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E84D47" w14:textId="77777777" w:rsidR="00F338AA" w:rsidRDefault="00A71193" w:rsidP="00D355BD">
      <w:pPr>
        <w:pStyle w:val="Heading1"/>
        <w:spacing w:after="120"/>
        <w:jc w:val="center"/>
        <w:rPr>
          <w:color w:val="0070C0"/>
        </w:rPr>
      </w:pPr>
      <w:r>
        <w:rPr>
          <w:color w:val="0070C0"/>
        </w:rPr>
        <w:t>Park and Trail Legacy</w:t>
      </w:r>
      <w:r w:rsidR="00797A90" w:rsidRPr="00CD4266">
        <w:rPr>
          <w:color w:val="0070C0"/>
        </w:rPr>
        <w:t xml:space="preserve"> </w:t>
      </w:r>
      <w:r w:rsidR="00AC6460" w:rsidRPr="00CD4266">
        <w:rPr>
          <w:color w:val="0070C0"/>
        </w:rPr>
        <w:t>Grant Program</w:t>
      </w:r>
    </w:p>
    <w:p w14:paraId="12E98B8A" w14:textId="69E218F4" w:rsidR="00A71193" w:rsidRPr="00A71193" w:rsidRDefault="00A431A0" w:rsidP="00A71193">
      <w:pPr>
        <w:jc w:val="center"/>
        <w:rPr>
          <w:rFonts w:asciiTheme="majorHAnsi" w:hAnsiTheme="majorHAnsi"/>
          <w:b/>
          <w:color w:val="4F81BD" w:themeColor="accent1"/>
          <w:sz w:val="28"/>
          <w:szCs w:val="28"/>
        </w:rPr>
      </w:pPr>
      <w:r>
        <w:rPr>
          <w:rFonts w:asciiTheme="majorHAnsi" w:hAnsiTheme="majorHAnsi"/>
          <w:b/>
          <w:color w:val="4F81BD" w:themeColor="accent1"/>
          <w:sz w:val="28"/>
          <w:szCs w:val="28"/>
        </w:rPr>
        <w:t>Additional Information for MNDNR Contract</w:t>
      </w:r>
    </w:p>
    <w:p w14:paraId="249AF272" w14:textId="77777777" w:rsidR="00A71193" w:rsidRDefault="00A71193" w:rsidP="00A71193">
      <w:pPr>
        <w:autoSpaceDE w:val="0"/>
        <w:autoSpaceDN w:val="0"/>
        <w:adjustRightInd w:val="0"/>
        <w:rPr>
          <w:rFonts w:eastAsia="Calibri"/>
        </w:rPr>
      </w:pPr>
    </w:p>
    <w:p w14:paraId="6753B390" w14:textId="65B409EB" w:rsidR="00A71193" w:rsidRDefault="00A71193" w:rsidP="00A71193">
      <w:pPr>
        <w:autoSpaceDE w:val="0"/>
        <w:autoSpaceDN w:val="0"/>
        <w:adjustRightInd w:val="0"/>
        <w:rPr>
          <w:rFonts w:eastAsia="Calibri"/>
        </w:rPr>
      </w:pPr>
      <w:r w:rsidRPr="00A71193">
        <w:rPr>
          <w:rFonts w:eastAsia="Calibri"/>
        </w:rPr>
        <w:t>The Greater Minnesota Regional Park</w:t>
      </w:r>
      <w:r w:rsidR="0036059F">
        <w:rPr>
          <w:rFonts w:eastAsia="Calibri"/>
        </w:rPr>
        <w:t>s</w:t>
      </w:r>
      <w:r w:rsidRPr="00A71193">
        <w:rPr>
          <w:rFonts w:eastAsia="Calibri"/>
        </w:rPr>
        <w:t xml:space="preserve"> and Trail</w:t>
      </w:r>
      <w:r w:rsidR="0036059F">
        <w:rPr>
          <w:rFonts w:eastAsia="Calibri"/>
        </w:rPr>
        <w:t>s</w:t>
      </w:r>
      <w:r w:rsidRPr="00A71193">
        <w:rPr>
          <w:rFonts w:eastAsia="Calibri"/>
        </w:rPr>
        <w:t xml:space="preserve"> Commission (GMRPTC) has recommended your project for funding from the Parks and Trails</w:t>
      </w:r>
      <w:r w:rsidR="00FF71DC">
        <w:rPr>
          <w:rFonts w:eastAsia="Calibri"/>
        </w:rPr>
        <w:t xml:space="preserve"> Legacy</w:t>
      </w:r>
      <w:r w:rsidRPr="00A71193">
        <w:rPr>
          <w:rFonts w:eastAsia="Calibri"/>
        </w:rPr>
        <w:t xml:space="preserve"> Fund. The projects will be administered by the </w:t>
      </w:r>
      <w:r w:rsidR="00C566AD">
        <w:rPr>
          <w:rFonts w:eastAsia="Calibri"/>
        </w:rPr>
        <w:t xml:space="preserve">Minnesota </w:t>
      </w:r>
      <w:r w:rsidRPr="00A71193">
        <w:rPr>
          <w:rFonts w:eastAsia="Calibri"/>
        </w:rPr>
        <w:t>D</w:t>
      </w:r>
      <w:r w:rsidR="004F70F5">
        <w:rPr>
          <w:rFonts w:eastAsia="Calibri"/>
        </w:rPr>
        <w:t>epartment of Natural Resources (DNR)</w:t>
      </w:r>
      <w:r w:rsidRPr="00A71193">
        <w:rPr>
          <w:rFonts w:eastAsia="Calibri"/>
        </w:rPr>
        <w:t xml:space="preserve"> through the Parks and Trails Legacy Grant Program under MN Statues </w:t>
      </w:r>
      <w:hyperlink r:id="rId8" w:history="1">
        <w:r w:rsidRPr="004F70F5">
          <w:rPr>
            <w:rStyle w:val="Hyperlink"/>
            <w:rFonts w:eastAsia="Calibri"/>
          </w:rPr>
          <w:t>85.535</w:t>
        </w:r>
      </w:hyperlink>
      <w:r w:rsidRPr="00A71193">
        <w:rPr>
          <w:rFonts w:eastAsia="Calibri"/>
        </w:rPr>
        <w:t xml:space="preserve">. The application received and recommended by the </w:t>
      </w:r>
      <w:r w:rsidR="00C566AD">
        <w:rPr>
          <w:rFonts w:eastAsia="Calibri"/>
        </w:rPr>
        <w:t>GMRPTC</w:t>
      </w:r>
      <w:r w:rsidR="00C566AD" w:rsidRPr="00A71193">
        <w:rPr>
          <w:rFonts w:eastAsia="Calibri"/>
        </w:rPr>
        <w:t xml:space="preserve"> </w:t>
      </w:r>
      <w:r w:rsidRPr="00A71193">
        <w:rPr>
          <w:rFonts w:eastAsia="Calibri"/>
        </w:rPr>
        <w:t xml:space="preserve">will be incorporated into the final </w:t>
      </w:r>
      <w:r w:rsidR="00A431A0">
        <w:rPr>
          <w:rFonts w:eastAsia="Calibri"/>
        </w:rPr>
        <w:t>information</w:t>
      </w:r>
      <w:r w:rsidRPr="00A71193">
        <w:rPr>
          <w:rFonts w:eastAsia="Calibri"/>
        </w:rPr>
        <w:t xml:space="preserve"> needed by the DNR to process a grant contract for your project. Please complete the required information and submit it to your DNR </w:t>
      </w:r>
      <w:r w:rsidR="00111517">
        <w:rPr>
          <w:rFonts w:eastAsia="Calibri"/>
        </w:rPr>
        <w:t>grant manager</w:t>
      </w:r>
      <w:r w:rsidRPr="00A71193">
        <w:rPr>
          <w:rFonts w:eastAsia="Calibri"/>
        </w:rPr>
        <w:t>. A grant contract cannot be processed until we have all required documentation.</w:t>
      </w:r>
    </w:p>
    <w:p w14:paraId="111C8557" w14:textId="77777777" w:rsidR="005D1145" w:rsidRDefault="005D1145" w:rsidP="00A71193">
      <w:pPr>
        <w:autoSpaceDE w:val="0"/>
        <w:autoSpaceDN w:val="0"/>
        <w:adjustRightInd w:val="0"/>
        <w:rPr>
          <w:rFonts w:eastAsia="Calibri"/>
        </w:rPr>
      </w:pPr>
    </w:p>
    <w:p w14:paraId="7E2CABE0" w14:textId="77777777" w:rsidR="005D1145" w:rsidRPr="00B17363" w:rsidRDefault="005D1145" w:rsidP="005D1145">
      <w:pPr>
        <w:pStyle w:val="NormalWeb"/>
        <w:shd w:val="clear" w:color="auto" w:fill="FFFFFF"/>
        <w:spacing w:before="0" w:beforeAutospacing="0" w:after="165" w:afterAutospacing="0"/>
        <w:ind w:left="600"/>
        <w:rPr>
          <w:rFonts w:asciiTheme="minorHAnsi" w:hAnsiTheme="minorHAnsi" w:cstheme="minorHAnsi"/>
          <w:color w:val="333333"/>
        </w:rPr>
      </w:pPr>
      <w:r w:rsidRPr="00B17363">
        <w:rPr>
          <w:rFonts w:asciiTheme="minorHAnsi" w:hAnsiTheme="minorHAnsi" w:cstheme="minorHAnsi"/>
          <w:color w:val="333333"/>
        </w:rPr>
        <w:t xml:space="preserve">Audrey Mularie, </w:t>
      </w:r>
      <w:r w:rsidR="00544F5D">
        <w:rPr>
          <w:rFonts w:asciiTheme="minorHAnsi" w:hAnsiTheme="minorHAnsi" w:cstheme="minorHAnsi"/>
          <w:color w:val="333333"/>
        </w:rPr>
        <w:t xml:space="preserve">Grant Specialist Coordinator, </w:t>
      </w:r>
      <w:r w:rsidRPr="00B17363">
        <w:rPr>
          <w:rFonts w:asciiTheme="minorHAnsi" w:hAnsiTheme="minorHAnsi" w:cstheme="minorHAnsi"/>
          <w:color w:val="333333"/>
        </w:rPr>
        <w:t>Southern Minnesota, North Metro</w:t>
      </w:r>
      <w:r w:rsidRPr="00B17363">
        <w:rPr>
          <w:rFonts w:asciiTheme="minorHAnsi" w:hAnsiTheme="minorHAnsi" w:cstheme="minorHAnsi"/>
          <w:color w:val="333333"/>
        </w:rPr>
        <w:br/>
      </w:r>
      <w:hyperlink r:id="rId9" w:history="1">
        <w:r w:rsidRPr="00B17363">
          <w:rPr>
            <w:rStyle w:val="Hyperlink"/>
            <w:rFonts w:asciiTheme="minorHAnsi" w:hAnsiTheme="minorHAnsi" w:cstheme="minorHAnsi"/>
            <w:color w:val="2275B4"/>
          </w:rPr>
          <w:t>audrey.mularie@state.mn.us</w:t>
        </w:r>
      </w:hyperlink>
      <w:r w:rsidRPr="00B17363">
        <w:rPr>
          <w:rStyle w:val="mailto"/>
          <w:rFonts w:asciiTheme="minorHAnsi" w:hAnsiTheme="minorHAnsi" w:cstheme="minorHAnsi"/>
          <w:color w:val="333333"/>
        </w:rPr>
        <w:t> </w:t>
      </w:r>
      <w:r w:rsidRPr="00B17363">
        <w:rPr>
          <w:rFonts w:asciiTheme="minorHAnsi" w:hAnsiTheme="minorHAnsi" w:cstheme="minorHAnsi"/>
          <w:color w:val="333333"/>
        </w:rPr>
        <w:t> or 651-259-5549</w:t>
      </w:r>
    </w:p>
    <w:p w14:paraId="12CAA92A" w14:textId="77777777" w:rsidR="005D1145" w:rsidRPr="00B17363" w:rsidRDefault="005D1145" w:rsidP="005D1145">
      <w:pPr>
        <w:pStyle w:val="NormalWeb"/>
        <w:shd w:val="clear" w:color="auto" w:fill="FFFFFF"/>
        <w:spacing w:before="0" w:beforeAutospacing="0" w:after="165" w:afterAutospacing="0"/>
        <w:ind w:left="600"/>
        <w:rPr>
          <w:rFonts w:asciiTheme="minorHAnsi" w:hAnsiTheme="minorHAnsi" w:cstheme="minorHAnsi"/>
          <w:color w:val="333333"/>
        </w:rPr>
      </w:pPr>
      <w:r w:rsidRPr="00B17363">
        <w:rPr>
          <w:rFonts w:asciiTheme="minorHAnsi" w:hAnsiTheme="minorHAnsi" w:cstheme="minorHAnsi"/>
          <w:color w:val="333333"/>
        </w:rPr>
        <w:t xml:space="preserve">Mai Neng Moua, </w:t>
      </w:r>
      <w:r w:rsidR="00544F5D">
        <w:rPr>
          <w:rFonts w:asciiTheme="minorHAnsi" w:hAnsiTheme="minorHAnsi" w:cstheme="minorHAnsi"/>
          <w:color w:val="333333"/>
        </w:rPr>
        <w:t xml:space="preserve">Grant Specialist Coordinator, </w:t>
      </w:r>
      <w:r w:rsidRPr="00B17363">
        <w:rPr>
          <w:rFonts w:asciiTheme="minorHAnsi" w:hAnsiTheme="minorHAnsi" w:cstheme="minorHAnsi"/>
          <w:color w:val="333333"/>
        </w:rPr>
        <w:t>Northern Minnesota, South Metro</w:t>
      </w:r>
      <w:r w:rsidRPr="00B17363">
        <w:rPr>
          <w:rFonts w:asciiTheme="minorHAnsi" w:hAnsiTheme="minorHAnsi" w:cstheme="minorHAnsi"/>
          <w:color w:val="333333"/>
        </w:rPr>
        <w:br/>
      </w:r>
      <w:hyperlink r:id="rId10" w:history="1">
        <w:r w:rsidRPr="00B17363">
          <w:rPr>
            <w:rStyle w:val="Hyperlink"/>
            <w:rFonts w:asciiTheme="minorHAnsi" w:hAnsiTheme="minorHAnsi" w:cstheme="minorHAnsi"/>
            <w:color w:val="2275B4"/>
          </w:rPr>
          <w:t>mai.n.moua@state.mn.us</w:t>
        </w:r>
      </w:hyperlink>
      <w:r w:rsidRPr="00B17363">
        <w:rPr>
          <w:rStyle w:val="mailto"/>
          <w:rFonts w:asciiTheme="minorHAnsi" w:hAnsiTheme="minorHAnsi" w:cstheme="minorHAnsi"/>
          <w:color w:val="333333"/>
        </w:rPr>
        <w:t> </w:t>
      </w:r>
      <w:r w:rsidRPr="00B17363">
        <w:rPr>
          <w:rFonts w:asciiTheme="minorHAnsi" w:hAnsiTheme="minorHAnsi" w:cstheme="minorHAnsi"/>
          <w:color w:val="333333"/>
        </w:rPr>
        <w:t> or 651-259-5638</w:t>
      </w:r>
    </w:p>
    <w:p w14:paraId="418F4A6B" w14:textId="77777777" w:rsidR="00A71193" w:rsidRPr="00A71193" w:rsidRDefault="00A71193" w:rsidP="00A71193">
      <w:pPr>
        <w:autoSpaceDE w:val="0"/>
        <w:autoSpaceDN w:val="0"/>
        <w:adjustRightInd w:val="0"/>
        <w:rPr>
          <w:rFonts w:eastAsia="Calibri"/>
        </w:rPr>
      </w:pPr>
    </w:p>
    <w:p w14:paraId="3126B9FF" w14:textId="3C05E6AB" w:rsidR="00A71193" w:rsidRPr="00A71193" w:rsidRDefault="00A71193" w:rsidP="00A71193">
      <w:pPr>
        <w:widowControl w:val="0"/>
        <w:autoSpaceDE w:val="0"/>
        <w:autoSpaceDN w:val="0"/>
        <w:adjustRightInd w:val="0"/>
        <w:rPr>
          <w:rFonts w:eastAsia="Calibri"/>
          <w:b/>
        </w:rPr>
      </w:pPr>
      <w:r w:rsidRPr="00A71193">
        <w:rPr>
          <w:rFonts w:eastAsia="Calibri"/>
          <w:b/>
        </w:rPr>
        <w:t xml:space="preserve">Do not incur any project costs until after a grant contract has been processed for your project. </w:t>
      </w:r>
      <w:r w:rsidRPr="00A71193">
        <w:rPr>
          <w:rFonts w:eastAsia="Times New Roman"/>
        </w:rPr>
        <w:t xml:space="preserve">Any project costs incurred prior to the start date of the grant contract will not be eligible for reimbursement.  Projects involving ground-disturbing development may not begin until the State Historic Preservation Office </w:t>
      </w:r>
      <w:r w:rsidR="00C03855">
        <w:rPr>
          <w:rFonts w:eastAsia="Times New Roman"/>
        </w:rPr>
        <w:t xml:space="preserve">(SHPO) </w:t>
      </w:r>
      <w:r w:rsidRPr="00A71193">
        <w:rPr>
          <w:rFonts w:eastAsia="Times New Roman"/>
        </w:rPr>
        <w:t xml:space="preserve">has </w:t>
      </w:r>
      <w:r w:rsidR="00111517" w:rsidRPr="00A71193">
        <w:rPr>
          <w:rFonts w:eastAsia="Times New Roman"/>
        </w:rPr>
        <w:t>issued</w:t>
      </w:r>
      <w:r w:rsidRPr="00A71193">
        <w:rPr>
          <w:rFonts w:eastAsia="Times New Roman"/>
        </w:rPr>
        <w:t xml:space="preserve"> a letter stating no historical/archeological resources will be harmed by the project.</w:t>
      </w:r>
      <w:r w:rsidR="00FF71DC">
        <w:rPr>
          <w:rFonts w:eastAsia="Times New Roman"/>
        </w:rPr>
        <w:t xml:space="preserve"> </w:t>
      </w:r>
      <w:r w:rsidR="00FF71DC">
        <w:t>It is also recommended that a consultation with relevant Tribal Historic Preservation Offices is done to assess cultural resources that may be on site.</w:t>
      </w:r>
    </w:p>
    <w:p w14:paraId="35BA3E49" w14:textId="77777777" w:rsidR="00A71193" w:rsidRPr="00A71193" w:rsidRDefault="00A71193" w:rsidP="00A71193">
      <w:pPr>
        <w:autoSpaceDE w:val="0"/>
        <w:autoSpaceDN w:val="0"/>
        <w:adjustRightInd w:val="0"/>
        <w:rPr>
          <w:rFonts w:eastAsia="Calibri"/>
        </w:rPr>
      </w:pPr>
    </w:p>
    <w:p w14:paraId="44F43768" w14:textId="7C96770C" w:rsidR="00A71193" w:rsidRPr="00A71193" w:rsidRDefault="00A71193" w:rsidP="00A71193">
      <w:pPr>
        <w:widowControl w:val="0"/>
        <w:autoSpaceDE w:val="0"/>
        <w:autoSpaceDN w:val="0"/>
        <w:adjustRightInd w:val="0"/>
        <w:rPr>
          <w:rFonts w:eastAsia="Times New Roman"/>
        </w:rPr>
      </w:pPr>
      <w:r w:rsidRPr="00A71193">
        <w:rPr>
          <w:rFonts w:eastAsia="Calibri"/>
        </w:rPr>
        <w:t xml:space="preserve">Payment of grant funds to the Grantee is by reimbursement only. The Grantee must initially pay project expenses which are then reimbursed under the terms of the grant contract. </w:t>
      </w:r>
      <w:r w:rsidRPr="00A71193">
        <w:rPr>
          <w:rFonts w:eastAsia="Times New Roman"/>
        </w:rPr>
        <w:t>Ten percent of the grant funds will be retained until a final inspection has been completed.</w:t>
      </w:r>
      <w:r w:rsidR="00C566AD" w:rsidRPr="00C566AD">
        <w:rPr>
          <w:rFonts w:eastAsia="Calibri"/>
        </w:rPr>
        <w:t xml:space="preserve"> </w:t>
      </w:r>
      <w:r w:rsidR="00C566AD" w:rsidRPr="00A71193">
        <w:rPr>
          <w:rFonts w:eastAsia="Calibri"/>
        </w:rPr>
        <w:t>A Parks and Trails Legacy Reimbursement Manual and required forms will be provided to you for use in requesting reimbursement of your grant.</w:t>
      </w:r>
    </w:p>
    <w:p w14:paraId="67FE7628" w14:textId="77777777" w:rsidR="00A71193" w:rsidRPr="00A71193" w:rsidRDefault="00A71193" w:rsidP="00A71193">
      <w:pPr>
        <w:autoSpaceDE w:val="0"/>
        <w:autoSpaceDN w:val="0"/>
        <w:adjustRightInd w:val="0"/>
        <w:rPr>
          <w:rFonts w:eastAsia="Calibri"/>
          <w:sz w:val="26"/>
          <w:szCs w:val="26"/>
        </w:rPr>
      </w:pPr>
    </w:p>
    <w:p w14:paraId="2807D385" w14:textId="459350B2" w:rsidR="00A71193" w:rsidRPr="00A71193" w:rsidRDefault="00A71193" w:rsidP="00A71193">
      <w:pPr>
        <w:autoSpaceDE w:val="0"/>
        <w:autoSpaceDN w:val="0"/>
        <w:adjustRightInd w:val="0"/>
        <w:rPr>
          <w:rFonts w:eastAsia="Times New Roman"/>
          <w:b/>
          <w:color w:val="000000"/>
          <w:sz w:val="23"/>
          <w:szCs w:val="23"/>
        </w:rPr>
      </w:pPr>
      <w:r w:rsidRPr="00A71193">
        <w:rPr>
          <w:rFonts w:eastAsia="Times New Roman"/>
          <w:color w:val="000000"/>
        </w:rPr>
        <w:t xml:space="preserve">Funding for these grants is provided through the </w:t>
      </w:r>
      <w:r w:rsidR="007D2D34">
        <w:rPr>
          <w:rFonts w:eastAsia="Times New Roman"/>
          <w:color w:val="000000"/>
        </w:rPr>
        <w:t xml:space="preserve">Minnesota </w:t>
      </w:r>
      <w:r w:rsidRPr="00A71193">
        <w:rPr>
          <w:rFonts w:eastAsia="Times New Roman"/>
          <w:color w:val="000000"/>
        </w:rPr>
        <w:t xml:space="preserve">Parks and Trails Fund, which constitutes a portion of the dedicated sales tax revenue resulting from the Clean Water, Land and Legacy </w:t>
      </w:r>
      <w:r w:rsidR="0036059F">
        <w:rPr>
          <w:rFonts w:eastAsia="Times New Roman"/>
          <w:color w:val="000000"/>
        </w:rPr>
        <w:t xml:space="preserve">Amendment </w:t>
      </w:r>
      <w:r w:rsidRPr="00A71193">
        <w:rPr>
          <w:rFonts w:eastAsia="Times New Roman"/>
          <w:color w:val="000000"/>
        </w:rPr>
        <w:t xml:space="preserve">approved by voters in 2008. </w:t>
      </w:r>
      <w:r w:rsidRPr="00A71193">
        <w:rPr>
          <w:rFonts w:eastAsia="Times New Roman"/>
          <w:b/>
          <w:color w:val="000000"/>
        </w:rPr>
        <w:t>The dedicated money under this amendment must supplement traditional sources of funding for these purposes and may not be used as a substitute.</w:t>
      </w:r>
    </w:p>
    <w:p w14:paraId="4F4A59E0" w14:textId="77777777" w:rsidR="00122B12" w:rsidRDefault="00122B12" w:rsidP="006E5D0B"/>
    <w:p w14:paraId="7266C7EE" w14:textId="77777777" w:rsidR="00A71193" w:rsidRDefault="00A71193">
      <w:r>
        <w:br w:type="page"/>
      </w:r>
    </w:p>
    <w:p w14:paraId="6C10E254" w14:textId="77777777" w:rsidR="00D8322B" w:rsidRPr="00ED361D" w:rsidRDefault="00F338AA" w:rsidP="000244E7">
      <w:pPr>
        <w:pStyle w:val="Heading2"/>
        <w:rPr>
          <w:color w:val="0070C0"/>
          <w:sz w:val="26"/>
          <w:szCs w:val="26"/>
        </w:rPr>
      </w:pPr>
      <w:r w:rsidRPr="00ED361D">
        <w:rPr>
          <w:color w:val="0070C0"/>
          <w:sz w:val="26"/>
          <w:szCs w:val="26"/>
        </w:rPr>
        <w:lastRenderedPageBreak/>
        <w:t>TABLE OF CONTENTS</w:t>
      </w:r>
    </w:p>
    <w:p w14:paraId="5EC7ADDE" w14:textId="77777777" w:rsidR="000244E7" w:rsidRDefault="00EE47FC" w:rsidP="000244E7">
      <w:r>
        <w:tab/>
      </w:r>
    </w:p>
    <w:p w14:paraId="2D661982" w14:textId="77777777" w:rsidR="00EE47FC" w:rsidRPr="00B86A8E" w:rsidRDefault="00EE47FC" w:rsidP="00B86A8E">
      <w:pPr>
        <w:pStyle w:val="Heading2"/>
        <w:rPr>
          <w:i w:val="0"/>
        </w:rPr>
      </w:pPr>
      <w:r w:rsidRPr="00B86A8E">
        <w:rPr>
          <w:i w:val="0"/>
        </w:rPr>
        <w:t>Required for all projects:</w:t>
      </w:r>
    </w:p>
    <w:p w14:paraId="40ED4D5E" w14:textId="77777777" w:rsidR="00EE47FC" w:rsidRPr="00EE47FC" w:rsidRDefault="00EE47FC" w:rsidP="00EE47FC">
      <w:pPr>
        <w:ind w:firstLine="720"/>
        <w:rPr>
          <w:b/>
        </w:rPr>
      </w:pPr>
      <w:r w:rsidRPr="00EE47FC">
        <w:rPr>
          <w:b/>
        </w:rPr>
        <w:tab/>
      </w:r>
    </w:p>
    <w:p w14:paraId="6BF9B8BF" w14:textId="77777777" w:rsidR="00F65F24" w:rsidRDefault="002F0629" w:rsidP="00F65F24">
      <w:pPr>
        <w:tabs>
          <w:tab w:val="left" w:leader="dot" w:pos="1890"/>
        </w:tabs>
        <w:spacing w:after="120"/>
        <w:ind w:left="720"/>
      </w:pPr>
      <w:r>
        <w:t>State Historic Preservation Office (SHPO)</w:t>
      </w:r>
      <w:r w:rsidR="00F65F24">
        <w:t xml:space="preserve"> Review Letter</w:t>
      </w:r>
    </w:p>
    <w:p w14:paraId="66316A40" w14:textId="77777777" w:rsidR="00F65F24" w:rsidRDefault="00F65F24" w:rsidP="00066B8E">
      <w:pPr>
        <w:tabs>
          <w:tab w:val="left" w:leader="dot" w:pos="1890"/>
        </w:tabs>
        <w:spacing w:after="120"/>
        <w:ind w:left="720"/>
      </w:pPr>
      <w:r>
        <w:t>Natural Heritage Information System Report</w:t>
      </w:r>
    </w:p>
    <w:p w14:paraId="10C604A0" w14:textId="77777777" w:rsidR="00F65F24" w:rsidRDefault="00F65F24" w:rsidP="00066B8E">
      <w:pPr>
        <w:tabs>
          <w:tab w:val="left" w:leader="dot" w:pos="1890"/>
        </w:tabs>
        <w:spacing w:after="120"/>
        <w:ind w:left="720"/>
      </w:pPr>
      <w:r>
        <w:t>Water and/or Wetlands Permit Determination Letter</w:t>
      </w:r>
      <w:r w:rsidR="00C03855">
        <w:t>s</w:t>
      </w:r>
      <w:r>
        <w:t xml:space="preserve"> and </w:t>
      </w:r>
      <w:r w:rsidR="00C03855">
        <w:t>P</w:t>
      </w:r>
      <w:r>
        <w:t>ermits, if required</w:t>
      </w:r>
    </w:p>
    <w:p w14:paraId="17AC2CC5" w14:textId="2F673BE9" w:rsidR="00F65F24" w:rsidRDefault="00F65F24" w:rsidP="00066B8E">
      <w:pPr>
        <w:tabs>
          <w:tab w:val="left" w:leader="dot" w:pos="1890"/>
        </w:tabs>
        <w:spacing w:after="120"/>
        <w:ind w:left="720"/>
      </w:pPr>
      <w:r>
        <w:t>Environmental Assessment Statement (EAS) Checklist</w:t>
      </w:r>
    </w:p>
    <w:p w14:paraId="35890B8A" w14:textId="77777777" w:rsidR="0087210E" w:rsidRDefault="0087210E" w:rsidP="00FF71DC">
      <w:pPr>
        <w:tabs>
          <w:tab w:val="left" w:leader="dot" w:pos="1890"/>
        </w:tabs>
        <w:spacing w:after="120"/>
        <w:rPr>
          <w:b/>
          <w:bCs/>
          <w:sz w:val="28"/>
          <w:szCs w:val="28"/>
        </w:rPr>
      </w:pPr>
    </w:p>
    <w:p w14:paraId="267217E9" w14:textId="56DE8146" w:rsidR="00FF71DC" w:rsidRPr="0087210E" w:rsidRDefault="0087210E" w:rsidP="00FF71DC">
      <w:pPr>
        <w:tabs>
          <w:tab w:val="left" w:leader="dot" w:pos="1890"/>
        </w:tabs>
        <w:spacing w:after="120"/>
        <w:rPr>
          <w:b/>
          <w:bCs/>
          <w:sz w:val="28"/>
          <w:szCs w:val="28"/>
        </w:rPr>
      </w:pPr>
      <w:r>
        <w:rPr>
          <w:b/>
          <w:bCs/>
          <w:sz w:val="28"/>
          <w:szCs w:val="28"/>
        </w:rPr>
        <w:t>R</w:t>
      </w:r>
      <w:r w:rsidRPr="0087210E">
        <w:rPr>
          <w:b/>
          <w:bCs/>
          <w:sz w:val="28"/>
          <w:szCs w:val="28"/>
        </w:rPr>
        <w:t>ecommended</w:t>
      </w:r>
      <w:r w:rsidR="00FF71DC" w:rsidRPr="0087210E">
        <w:rPr>
          <w:b/>
          <w:bCs/>
          <w:sz w:val="28"/>
          <w:szCs w:val="28"/>
        </w:rPr>
        <w:t xml:space="preserve"> for all projects:</w:t>
      </w:r>
    </w:p>
    <w:p w14:paraId="2152596A" w14:textId="4F0846DD" w:rsidR="0087210E" w:rsidRDefault="00FF71DC" w:rsidP="0087210E">
      <w:pPr>
        <w:pStyle w:val="NoSpacing"/>
        <w:rPr>
          <w:sz w:val="28"/>
          <w:szCs w:val="28"/>
        </w:rPr>
      </w:pPr>
      <w:r>
        <w:rPr>
          <w:sz w:val="28"/>
          <w:szCs w:val="28"/>
        </w:rPr>
        <w:t xml:space="preserve">            </w:t>
      </w:r>
      <w:bookmarkStart w:id="0" w:name="_Hlk95380650"/>
      <w:r>
        <w:t>Tribal Historic Preservation Office (THPO) Review</w:t>
      </w:r>
      <w:r>
        <w:rPr>
          <w:sz w:val="28"/>
          <w:szCs w:val="28"/>
        </w:rPr>
        <w:t xml:space="preserve">  </w:t>
      </w:r>
      <w:bookmarkEnd w:id="0"/>
    </w:p>
    <w:p w14:paraId="0B936D8C" w14:textId="77777777" w:rsidR="0087210E" w:rsidRPr="0087210E" w:rsidRDefault="0087210E" w:rsidP="0087210E">
      <w:pPr>
        <w:pStyle w:val="NoSpacing"/>
        <w:rPr>
          <w:sz w:val="28"/>
          <w:szCs w:val="28"/>
        </w:rPr>
      </w:pPr>
    </w:p>
    <w:p w14:paraId="43AB427F" w14:textId="187DF80D" w:rsidR="00F65F24" w:rsidRPr="00B86A8E" w:rsidRDefault="00F65F24" w:rsidP="00F65F24">
      <w:pPr>
        <w:pStyle w:val="Heading2"/>
        <w:rPr>
          <w:i w:val="0"/>
        </w:rPr>
      </w:pPr>
      <w:r w:rsidRPr="00B86A8E">
        <w:rPr>
          <w:i w:val="0"/>
        </w:rPr>
        <w:t xml:space="preserve">Required for </w:t>
      </w:r>
      <w:r>
        <w:rPr>
          <w:i w:val="0"/>
        </w:rPr>
        <w:t>trail</w:t>
      </w:r>
      <w:r w:rsidRPr="00B86A8E">
        <w:rPr>
          <w:i w:val="0"/>
        </w:rPr>
        <w:t xml:space="preserve"> projects:</w:t>
      </w:r>
    </w:p>
    <w:p w14:paraId="1C22E1D3" w14:textId="221573D1" w:rsidR="00F65F24" w:rsidRDefault="00F65F24" w:rsidP="00066B8E">
      <w:pPr>
        <w:tabs>
          <w:tab w:val="left" w:leader="dot" w:pos="1890"/>
        </w:tabs>
        <w:spacing w:after="120"/>
        <w:ind w:left="720"/>
      </w:pPr>
      <w:r>
        <w:t xml:space="preserve">MN Environmental Quality Board </w:t>
      </w:r>
      <w:r w:rsidR="00A431A0">
        <w:t xml:space="preserve">(EQB) </w:t>
      </w:r>
      <w:r>
        <w:t xml:space="preserve">Review Rules Determination Letter </w:t>
      </w:r>
    </w:p>
    <w:p w14:paraId="449519A2" w14:textId="1CC64C05" w:rsidR="00933AD6" w:rsidRDefault="00F65F24" w:rsidP="0087210E">
      <w:pPr>
        <w:tabs>
          <w:tab w:val="left" w:leader="dot" w:pos="1890"/>
        </w:tabs>
        <w:spacing w:after="120"/>
        <w:ind w:left="720"/>
      </w:pPr>
      <w:r>
        <w:t>Land Approval Certification Form</w:t>
      </w:r>
    </w:p>
    <w:p w14:paraId="7E5F27CA" w14:textId="77777777" w:rsidR="0087210E" w:rsidRPr="0087210E" w:rsidRDefault="0087210E" w:rsidP="0087210E">
      <w:pPr>
        <w:tabs>
          <w:tab w:val="left" w:leader="dot" w:pos="1890"/>
        </w:tabs>
        <w:spacing w:after="120"/>
        <w:ind w:left="720"/>
      </w:pPr>
    </w:p>
    <w:p w14:paraId="273F78FB" w14:textId="77777777" w:rsidR="004F6BAD" w:rsidRPr="004F6BAD" w:rsidRDefault="004F6BAD" w:rsidP="004F6BAD">
      <w:pPr>
        <w:tabs>
          <w:tab w:val="left" w:leader="dot" w:pos="1890"/>
        </w:tabs>
        <w:spacing w:after="120"/>
        <w:rPr>
          <w:rFonts w:asciiTheme="majorHAnsi" w:hAnsiTheme="majorHAnsi"/>
          <w:b/>
          <w:sz w:val="28"/>
          <w:szCs w:val="28"/>
        </w:rPr>
      </w:pPr>
      <w:r w:rsidRPr="004F6BAD">
        <w:rPr>
          <w:rFonts w:asciiTheme="majorHAnsi" w:hAnsiTheme="majorHAnsi"/>
          <w:b/>
          <w:sz w:val="28"/>
          <w:szCs w:val="28"/>
        </w:rPr>
        <w:t>Attachments:</w:t>
      </w:r>
    </w:p>
    <w:p w14:paraId="4910FDF0" w14:textId="77777777" w:rsidR="004F6BAD" w:rsidRDefault="004F6BAD" w:rsidP="004F6BAD">
      <w:pPr>
        <w:tabs>
          <w:tab w:val="left" w:leader="dot" w:pos="1890"/>
        </w:tabs>
        <w:spacing w:after="120"/>
        <w:ind w:left="720"/>
      </w:pPr>
      <w:r>
        <w:t>Environmental Assessment Statement (EAS) Checklist</w:t>
      </w:r>
      <w:r w:rsidR="001E6DFB">
        <w:t xml:space="preserve"> Form</w:t>
      </w:r>
    </w:p>
    <w:p w14:paraId="2BEAC857" w14:textId="77777777" w:rsidR="001F799D" w:rsidRDefault="001F799D" w:rsidP="001F799D">
      <w:r>
        <w:br w:type="page"/>
      </w:r>
    </w:p>
    <w:p w14:paraId="69147783" w14:textId="77777777" w:rsidR="004F6BAD" w:rsidRPr="00B86A8E" w:rsidRDefault="004F6BAD" w:rsidP="004F6BAD">
      <w:pPr>
        <w:pStyle w:val="Heading2"/>
        <w:rPr>
          <w:i w:val="0"/>
        </w:rPr>
      </w:pPr>
      <w:bookmarkStart w:id="1" w:name="_Hlk95380572"/>
      <w:r w:rsidRPr="00B86A8E">
        <w:rPr>
          <w:i w:val="0"/>
        </w:rPr>
        <w:lastRenderedPageBreak/>
        <w:t>Required for all projects:</w:t>
      </w:r>
      <w:bookmarkEnd w:id="1"/>
    </w:p>
    <w:p w14:paraId="30D76E25" w14:textId="77777777" w:rsidR="00F338AA" w:rsidRPr="00ED361D" w:rsidRDefault="00066B8E" w:rsidP="00F51887">
      <w:pPr>
        <w:pStyle w:val="Heading2"/>
        <w:rPr>
          <w:color w:val="0070C0"/>
          <w:sz w:val="26"/>
          <w:szCs w:val="26"/>
        </w:rPr>
      </w:pPr>
      <w:r w:rsidRPr="00ED361D">
        <w:rPr>
          <w:color w:val="0070C0"/>
          <w:sz w:val="26"/>
          <w:szCs w:val="26"/>
        </w:rPr>
        <w:t xml:space="preserve">HISTORIC </w:t>
      </w:r>
      <w:r w:rsidR="00F653BB" w:rsidRPr="00ED361D">
        <w:rPr>
          <w:color w:val="0070C0"/>
          <w:sz w:val="26"/>
          <w:szCs w:val="26"/>
        </w:rPr>
        <w:t>PRESERVATION OFFICE</w:t>
      </w:r>
      <w:r w:rsidRPr="00ED361D">
        <w:rPr>
          <w:color w:val="0070C0"/>
          <w:sz w:val="26"/>
          <w:szCs w:val="26"/>
        </w:rPr>
        <w:t xml:space="preserve"> REVIEW </w:t>
      </w:r>
      <w:r w:rsidR="009D0CD2" w:rsidRPr="00ED361D">
        <w:rPr>
          <w:color w:val="0070C0"/>
          <w:sz w:val="26"/>
          <w:szCs w:val="26"/>
        </w:rPr>
        <w:t>LETTER</w:t>
      </w:r>
    </w:p>
    <w:p w14:paraId="53A942B4" w14:textId="77777777" w:rsidR="00066B8E" w:rsidRPr="00066B8E" w:rsidRDefault="00066B8E" w:rsidP="008D6F31">
      <w:pPr>
        <w:pStyle w:val="NoSpacing"/>
        <w:rPr>
          <w:rFonts w:eastAsia="Times New Roman"/>
        </w:rPr>
      </w:pPr>
      <w:bookmarkStart w:id="2" w:name="_Hlk95380245"/>
      <w:r w:rsidRPr="00066B8E">
        <w:rPr>
          <w:rFonts w:eastAsia="Times New Roman"/>
        </w:rPr>
        <w:t xml:space="preserve">The </w:t>
      </w:r>
      <w:r w:rsidR="00F653BB">
        <w:rPr>
          <w:rFonts w:eastAsia="Times New Roman"/>
        </w:rPr>
        <w:t>State Historic Preservation Office (SHPO)</w:t>
      </w:r>
      <w:r w:rsidRPr="00066B8E">
        <w:rPr>
          <w:rFonts w:eastAsia="Times New Roman"/>
        </w:rPr>
        <w:t xml:space="preserve"> must be contacted to review your project to determine if the site is a potential location for historical or archeological findings. If </w:t>
      </w:r>
      <w:r w:rsidR="00F653BB">
        <w:rPr>
          <w:rFonts w:eastAsia="Times New Roman"/>
        </w:rPr>
        <w:t>SHPO</w:t>
      </w:r>
      <w:r w:rsidRPr="00066B8E">
        <w:rPr>
          <w:rFonts w:eastAsia="Times New Roman"/>
        </w:rPr>
        <w:t xml:space="preserve"> determines that a survey is required, the survey would need to be completed prior to any site disturbance for development projects and prior to the final reimbursement of the grant funds for acquisition projects.</w:t>
      </w:r>
    </w:p>
    <w:p w14:paraId="1F70D540" w14:textId="77777777" w:rsidR="00066B8E" w:rsidRPr="00066B8E" w:rsidRDefault="00066B8E" w:rsidP="00066B8E">
      <w:pPr>
        <w:widowControl w:val="0"/>
        <w:autoSpaceDE w:val="0"/>
        <w:autoSpaceDN w:val="0"/>
        <w:adjustRightInd w:val="0"/>
        <w:rPr>
          <w:rFonts w:eastAsia="Times New Roman"/>
        </w:rPr>
      </w:pPr>
    </w:p>
    <w:p w14:paraId="46B1B444" w14:textId="1AA70FE4" w:rsidR="00066B8E" w:rsidRDefault="00066B8E" w:rsidP="00066B8E">
      <w:pPr>
        <w:widowControl w:val="0"/>
        <w:autoSpaceDE w:val="0"/>
        <w:autoSpaceDN w:val="0"/>
        <w:adjustRightInd w:val="0"/>
        <w:rPr>
          <w:rFonts w:eastAsia="Times New Roman"/>
          <w:bCs/>
          <w:iCs/>
        </w:rPr>
      </w:pPr>
      <w:r w:rsidRPr="00066B8E">
        <w:rPr>
          <w:rFonts w:eastAsia="Times New Roman"/>
        </w:rPr>
        <w:t>For review of your project, c</w:t>
      </w:r>
      <w:r w:rsidRPr="00066B8E">
        <w:rPr>
          <w:rFonts w:eastAsia="Times New Roman"/>
          <w:bCs/>
          <w:iCs/>
        </w:rPr>
        <w:t xml:space="preserve">omplete and send </w:t>
      </w:r>
      <w:r w:rsidR="006A1852">
        <w:rPr>
          <w:rFonts w:eastAsia="Times New Roman"/>
          <w:bCs/>
          <w:iCs/>
        </w:rPr>
        <w:t xml:space="preserve">the </w:t>
      </w:r>
      <w:r w:rsidR="003013DC">
        <w:fldChar w:fldCharType="begin"/>
      </w:r>
      <w:ins w:id="3" w:author="Mularie, Audrey L (DNR)" w:date="2022-12-08T06:37:00Z">
        <w:r w:rsidR="00F649FF">
          <w:instrText>HYPERLINK "https://mn.gov/admin/shpo/environmental-review/submit/"</w:instrText>
        </w:r>
      </w:ins>
      <w:del w:id="4" w:author="Mularie, Audrey L (DNR)" w:date="2022-12-08T06:37:00Z">
        <w:r w:rsidR="003013DC" w:rsidDel="00F649FF">
          <w:delInstrText xml:space="preserve"> HYPERLINK "https://mn.gov/admin/assets/R-C_Form_SIMPLE_1_tcm36-</w:delInstrText>
        </w:r>
        <w:r w:rsidR="003013DC" w:rsidDel="00F649FF">
          <w:delInstrText xml:space="preserve">327668.pdf" </w:delInstrText>
        </w:r>
      </w:del>
      <w:ins w:id="5" w:author="Mularie, Audrey L (DNR)" w:date="2022-12-08T06:37:00Z"/>
      <w:r w:rsidR="003013DC">
        <w:fldChar w:fldCharType="separate"/>
      </w:r>
      <w:r w:rsidR="006A1852" w:rsidRPr="00E022B9">
        <w:rPr>
          <w:rStyle w:val="Hyperlink"/>
          <w:rFonts w:eastAsia="Times New Roman"/>
          <w:bCs/>
          <w:iCs/>
        </w:rPr>
        <w:t xml:space="preserve">Request for </w:t>
      </w:r>
      <w:r w:rsidR="00657E18" w:rsidRPr="00E022B9">
        <w:rPr>
          <w:rStyle w:val="Hyperlink"/>
          <w:rFonts w:eastAsia="Times New Roman"/>
          <w:bCs/>
          <w:iCs/>
        </w:rPr>
        <w:t>P</w:t>
      </w:r>
      <w:r w:rsidR="006A1852" w:rsidRPr="00E022B9">
        <w:rPr>
          <w:rStyle w:val="Hyperlink"/>
          <w:rFonts w:eastAsia="Times New Roman"/>
          <w:bCs/>
          <w:iCs/>
        </w:rPr>
        <w:t>roj</w:t>
      </w:r>
      <w:r w:rsidR="006A1852" w:rsidRPr="00E022B9">
        <w:rPr>
          <w:rStyle w:val="Hyperlink"/>
          <w:rFonts w:eastAsia="Times New Roman"/>
          <w:bCs/>
          <w:iCs/>
        </w:rPr>
        <w:t>e</w:t>
      </w:r>
      <w:r w:rsidR="006A1852" w:rsidRPr="00E022B9">
        <w:rPr>
          <w:rStyle w:val="Hyperlink"/>
          <w:rFonts w:eastAsia="Times New Roman"/>
          <w:bCs/>
          <w:iCs/>
        </w:rPr>
        <w:t>ct Review form</w:t>
      </w:r>
      <w:r w:rsidR="003013DC">
        <w:rPr>
          <w:rStyle w:val="Hyperlink"/>
          <w:rFonts w:eastAsia="Times New Roman"/>
          <w:bCs/>
          <w:iCs/>
        </w:rPr>
        <w:fldChar w:fldCharType="end"/>
      </w:r>
      <w:r w:rsidR="006A1852">
        <w:rPr>
          <w:rFonts w:eastAsia="Times New Roman"/>
          <w:bCs/>
          <w:iCs/>
        </w:rPr>
        <w:t xml:space="preserve"> and required documentation </w:t>
      </w:r>
      <w:r w:rsidRPr="00066B8E">
        <w:rPr>
          <w:rFonts w:eastAsia="Times New Roman"/>
          <w:bCs/>
          <w:iCs/>
        </w:rPr>
        <w:t>directly to</w:t>
      </w:r>
      <w:r w:rsidR="00DE03D3">
        <w:rPr>
          <w:rFonts w:eastAsia="Times New Roman"/>
          <w:bCs/>
          <w:iCs/>
        </w:rPr>
        <w:t xml:space="preserve"> </w:t>
      </w:r>
      <w:r w:rsidR="0036059F">
        <w:rPr>
          <w:rFonts w:eastAsia="Times New Roman"/>
          <w:bCs/>
          <w:iCs/>
        </w:rPr>
        <w:t>SHPO</w:t>
      </w:r>
      <w:r w:rsidRPr="00066B8E">
        <w:rPr>
          <w:rFonts w:eastAsia="Times New Roman"/>
          <w:bCs/>
          <w:iCs/>
        </w:rPr>
        <w:t>:</w:t>
      </w:r>
    </w:p>
    <w:p w14:paraId="3682A6E3" w14:textId="4D49239D" w:rsidR="00C07E63" w:rsidRDefault="00C07E63" w:rsidP="00066B8E">
      <w:pPr>
        <w:widowControl w:val="0"/>
        <w:autoSpaceDE w:val="0"/>
        <w:autoSpaceDN w:val="0"/>
        <w:adjustRightInd w:val="0"/>
        <w:rPr>
          <w:rFonts w:eastAsia="Times New Roman"/>
          <w:bCs/>
          <w:iCs/>
        </w:rPr>
      </w:pPr>
    </w:p>
    <w:p w14:paraId="1316A9F3" w14:textId="6CDD157B" w:rsidR="00C07E63" w:rsidRDefault="00C07E63" w:rsidP="00C07E63">
      <w:pPr>
        <w:widowControl w:val="0"/>
        <w:autoSpaceDE w:val="0"/>
        <w:autoSpaceDN w:val="0"/>
        <w:adjustRightInd w:val="0"/>
        <w:rPr>
          <w:rFonts w:eastAsia="Times New Roman"/>
          <w:bCs/>
          <w:iCs/>
        </w:rPr>
      </w:pPr>
      <w:r w:rsidRPr="00A431A0">
        <w:rPr>
          <w:rFonts w:eastAsia="Times New Roman"/>
          <w:bCs/>
          <w:iCs/>
        </w:rPr>
        <w:t>Please submit materials to </w:t>
      </w:r>
      <w:hyperlink r:id="rId11" w:history="1">
        <w:r w:rsidRPr="00A431A0">
          <w:rPr>
            <w:rStyle w:val="Hyperlink"/>
            <w:rFonts w:eastAsia="Times New Roman"/>
            <w:bCs/>
            <w:iCs/>
          </w:rPr>
          <w:t>ENReviewSHPO@state.mn.us</w:t>
        </w:r>
      </w:hyperlink>
      <w:r w:rsidRPr="00A431A0">
        <w:rPr>
          <w:rFonts w:eastAsia="Times New Roman"/>
          <w:bCs/>
          <w:iCs/>
        </w:rPr>
        <w:t> </w:t>
      </w:r>
      <w:r>
        <w:rPr>
          <w:rFonts w:eastAsia="Times New Roman"/>
          <w:bCs/>
          <w:iCs/>
        </w:rPr>
        <w:t xml:space="preserve"> </w:t>
      </w:r>
      <w:r w:rsidRPr="00A431A0">
        <w:rPr>
          <w:rFonts w:eastAsia="Times New Roman"/>
          <w:bCs/>
          <w:iCs/>
        </w:rPr>
        <w:t>with cover letter and attachments, preferably in a single PDF. Please include valid return email address for recipient of SHPO response letter.</w:t>
      </w:r>
      <w:r>
        <w:rPr>
          <w:rFonts w:eastAsia="Times New Roman"/>
          <w:bCs/>
          <w:iCs/>
        </w:rPr>
        <w:t xml:space="preserve"> </w:t>
      </w:r>
      <w:r w:rsidRPr="00C07E63">
        <w:rPr>
          <w:rFonts w:eastAsia="Times New Roman"/>
          <w:b/>
          <w:iCs/>
        </w:rPr>
        <w:t xml:space="preserve">Copy your DNR </w:t>
      </w:r>
      <w:r>
        <w:rPr>
          <w:rFonts w:eastAsia="Times New Roman"/>
          <w:b/>
          <w:iCs/>
        </w:rPr>
        <w:t>grant manager.</w:t>
      </w:r>
    </w:p>
    <w:p w14:paraId="09E80D03" w14:textId="77777777" w:rsidR="00C07E63" w:rsidRPr="00066B8E" w:rsidRDefault="00C07E63" w:rsidP="00066B8E">
      <w:pPr>
        <w:widowControl w:val="0"/>
        <w:autoSpaceDE w:val="0"/>
        <w:autoSpaceDN w:val="0"/>
        <w:adjustRightInd w:val="0"/>
        <w:rPr>
          <w:rFonts w:eastAsia="Times New Roman"/>
          <w:bCs/>
          <w:iCs/>
        </w:rPr>
      </w:pPr>
    </w:p>
    <w:p w14:paraId="2D7B1696" w14:textId="6C957D6C" w:rsidR="00066B8E" w:rsidRDefault="00066B8E" w:rsidP="00066B8E">
      <w:pPr>
        <w:widowControl w:val="0"/>
        <w:autoSpaceDE w:val="0"/>
        <w:autoSpaceDN w:val="0"/>
        <w:adjustRightInd w:val="0"/>
        <w:rPr>
          <w:rFonts w:eastAsia="Times New Roman"/>
          <w:bCs/>
          <w:i/>
          <w:iCs/>
        </w:rPr>
      </w:pPr>
      <w:r w:rsidRPr="00066B8E">
        <w:rPr>
          <w:rFonts w:eastAsia="Times New Roman"/>
          <w:bCs/>
          <w:i/>
          <w:iCs/>
        </w:rPr>
        <w:t xml:space="preserve">*Expect the review to take at least </w:t>
      </w:r>
      <w:r w:rsidR="008C3C42">
        <w:rPr>
          <w:rFonts w:eastAsia="Times New Roman"/>
          <w:bCs/>
          <w:i/>
          <w:iCs/>
        </w:rPr>
        <w:t>1-2</w:t>
      </w:r>
      <w:r w:rsidR="00C07E63">
        <w:rPr>
          <w:rFonts w:eastAsia="Times New Roman"/>
          <w:bCs/>
          <w:i/>
          <w:iCs/>
        </w:rPr>
        <w:t xml:space="preserve"> months</w:t>
      </w:r>
      <w:r w:rsidR="0087210E">
        <w:rPr>
          <w:rFonts w:eastAsia="Times New Roman"/>
          <w:bCs/>
          <w:i/>
          <w:iCs/>
        </w:rPr>
        <w:t xml:space="preserve"> to complete</w:t>
      </w:r>
      <w:r w:rsidR="001D3A8C">
        <w:rPr>
          <w:rFonts w:eastAsia="Times New Roman"/>
          <w:bCs/>
          <w:i/>
          <w:iCs/>
        </w:rPr>
        <w:t>.</w:t>
      </w:r>
      <w:r w:rsidRPr="00066B8E">
        <w:rPr>
          <w:rFonts w:eastAsia="Times New Roman"/>
          <w:bCs/>
          <w:i/>
          <w:iCs/>
        </w:rPr>
        <w:t xml:space="preserve"> </w:t>
      </w:r>
    </w:p>
    <w:p w14:paraId="4C7EEDC7" w14:textId="3C74DAF0" w:rsidR="00C07E63" w:rsidRDefault="00C07E63" w:rsidP="00066B8E">
      <w:pPr>
        <w:widowControl w:val="0"/>
        <w:autoSpaceDE w:val="0"/>
        <w:autoSpaceDN w:val="0"/>
        <w:adjustRightInd w:val="0"/>
        <w:rPr>
          <w:rFonts w:eastAsia="Times New Roman"/>
          <w:bCs/>
          <w:i/>
          <w:iCs/>
        </w:rPr>
      </w:pPr>
    </w:p>
    <w:p w14:paraId="69FFF563" w14:textId="7595622B" w:rsidR="00C07E63" w:rsidRPr="00C07E63" w:rsidRDefault="00C07E63" w:rsidP="00066B8E">
      <w:pPr>
        <w:widowControl w:val="0"/>
        <w:autoSpaceDE w:val="0"/>
        <w:autoSpaceDN w:val="0"/>
        <w:adjustRightInd w:val="0"/>
        <w:rPr>
          <w:rFonts w:eastAsia="Times New Roman"/>
          <w:bCs/>
        </w:rPr>
      </w:pPr>
      <w:r w:rsidRPr="00C07E63">
        <w:rPr>
          <w:rFonts w:eastAsia="Times New Roman"/>
          <w:bCs/>
          <w:u w:val="single"/>
        </w:rPr>
        <w:t>Submit</w:t>
      </w:r>
      <w:r>
        <w:rPr>
          <w:rFonts w:eastAsia="Times New Roman"/>
          <w:bCs/>
        </w:rPr>
        <w:t xml:space="preserve"> a copy of the SHPO response letter to your DNR grant manager. </w:t>
      </w:r>
    </w:p>
    <w:bookmarkEnd w:id="2"/>
    <w:p w14:paraId="661E3B07" w14:textId="77777777" w:rsidR="00066B8E" w:rsidRPr="00066B8E" w:rsidRDefault="00066B8E" w:rsidP="00066B8E">
      <w:pPr>
        <w:widowControl w:val="0"/>
        <w:autoSpaceDE w:val="0"/>
        <w:autoSpaceDN w:val="0"/>
        <w:adjustRightInd w:val="0"/>
        <w:rPr>
          <w:rFonts w:eastAsia="Times New Roman"/>
          <w:bCs/>
          <w:i/>
          <w:iCs/>
        </w:rPr>
      </w:pPr>
    </w:p>
    <w:p w14:paraId="5B70D033" w14:textId="77777777" w:rsidR="00F338AA" w:rsidRPr="00602C87" w:rsidRDefault="00066B8E" w:rsidP="005F652E">
      <w:pPr>
        <w:pStyle w:val="Heading3"/>
        <w:spacing w:after="120"/>
        <w:rPr>
          <w:b w:val="0"/>
          <w:i/>
          <w:color w:val="365F91" w:themeColor="accent1" w:themeShade="BF"/>
        </w:rPr>
      </w:pPr>
      <w:r w:rsidRPr="00602C87">
        <w:rPr>
          <w:i/>
          <w:color w:val="365F91" w:themeColor="accent1" w:themeShade="BF"/>
        </w:rPr>
        <w:t>NATURAL HERITAGE INFORMATION SYSTEM</w:t>
      </w:r>
    </w:p>
    <w:p w14:paraId="4458D28F" w14:textId="06C1D1F7" w:rsidR="00C07E63" w:rsidRDefault="0096785C" w:rsidP="00C07E63">
      <w:pPr>
        <w:pStyle w:val="ListParagraph"/>
        <w:ind w:left="0"/>
        <w:rPr>
          <w:b/>
          <w:bCs/>
          <w:i/>
          <w:iCs/>
        </w:rPr>
      </w:pPr>
      <w:bookmarkStart w:id="6" w:name="_Hlk95380297"/>
      <w:r w:rsidRPr="0096785C">
        <w:t xml:space="preserve">Review of your project by the Natural Heritage Review Team is required to determine if there are any state-listed endangered, threatened, or special concern species; rare plant communities, or other rare or sensitive ecological resources that may be affected by the project. All requests for a Natural Heritage Review should now be submitted through the </w:t>
      </w:r>
      <w:hyperlink r:id="rId12" w:history="1">
        <w:r w:rsidRPr="0096785C">
          <w:rPr>
            <w:rStyle w:val="Hyperlink"/>
          </w:rPr>
          <w:t>Minnesota Conservation Explorer (MCE)</w:t>
        </w:r>
      </w:hyperlink>
      <w:r w:rsidRPr="0096785C">
        <w:t xml:space="preserve">. Please click on the Help Tab for instructions. </w:t>
      </w:r>
    </w:p>
    <w:p w14:paraId="43A1B283" w14:textId="2F4FF361" w:rsidR="00066B8E" w:rsidRDefault="00066B8E" w:rsidP="00066B8E">
      <w:r w:rsidRPr="00C07E63">
        <w:rPr>
          <w:u w:val="single"/>
        </w:rPr>
        <w:t>Submit</w:t>
      </w:r>
      <w:r>
        <w:t xml:space="preserve"> a copy of the </w:t>
      </w:r>
      <w:r w:rsidR="0016133C">
        <w:t>response</w:t>
      </w:r>
      <w:r w:rsidR="0036059F">
        <w:t xml:space="preserve"> to your DNR grant manager</w:t>
      </w:r>
      <w:r>
        <w:t xml:space="preserve">. </w:t>
      </w:r>
      <w:r w:rsidR="00680603">
        <w:t>If a review has been completed for a</w:t>
      </w:r>
      <w:r w:rsidR="00A704CB">
        <w:t xml:space="preserve"> prior project on this property within the last year, you may submit the previous letter and reports. </w:t>
      </w:r>
    </w:p>
    <w:bookmarkEnd w:id="6"/>
    <w:p w14:paraId="257AB8C6" w14:textId="77777777" w:rsidR="00C07E63" w:rsidRDefault="00C07E63" w:rsidP="00C07E63">
      <w:pPr>
        <w:pStyle w:val="ListParagraph"/>
        <w:ind w:left="0"/>
      </w:pPr>
    </w:p>
    <w:p w14:paraId="0E4618C3" w14:textId="77777777" w:rsidR="00953C41" w:rsidRPr="00602C87" w:rsidRDefault="00953C41" w:rsidP="00953C41">
      <w:pPr>
        <w:pStyle w:val="Heading3"/>
        <w:spacing w:after="120"/>
        <w:rPr>
          <w:b w:val="0"/>
          <w:i/>
          <w:color w:val="365F91" w:themeColor="accent1" w:themeShade="BF"/>
        </w:rPr>
      </w:pPr>
      <w:r w:rsidRPr="00602C87">
        <w:rPr>
          <w:i/>
          <w:color w:val="365F91" w:themeColor="accent1" w:themeShade="BF"/>
        </w:rPr>
        <w:t>WATER AND WETLANDS PERMITS</w:t>
      </w:r>
    </w:p>
    <w:p w14:paraId="32309854" w14:textId="77777777" w:rsidR="00953C41" w:rsidRDefault="00953C41" w:rsidP="00953C41">
      <w:pPr>
        <w:widowControl w:val="0"/>
        <w:autoSpaceDE w:val="0"/>
        <w:autoSpaceDN w:val="0"/>
        <w:adjustRightInd w:val="0"/>
        <w:rPr>
          <w:rFonts w:ascii="Calibri" w:eastAsia="Times New Roman" w:hAnsi="Calibri"/>
        </w:rPr>
      </w:pPr>
      <w:r w:rsidRPr="00953C41">
        <w:rPr>
          <w:rFonts w:ascii="Calibri" w:eastAsia="Times New Roman" w:hAnsi="Calibri"/>
        </w:rPr>
        <w:t xml:space="preserve">Development or alteration of shoreline adjacent to rivers, streams, lakes, and other public water bodies and wetlands may require written permits. Evidence of compliance with water and wetland regulations must be submitted including a determination as to if a permit is required or not required for your project. This </w:t>
      </w:r>
      <w:hyperlink r:id="rId13" w:history="1">
        <w:r w:rsidRPr="00953C41">
          <w:rPr>
            <w:rFonts w:ascii="Calibri" w:eastAsia="Times New Roman" w:hAnsi="Calibri"/>
            <w:color w:val="0000FF"/>
            <w:u w:val="single"/>
          </w:rPr>
          <w:t>link</w:t>
        </w:r>
      </w:hyperlink>
      <w:r w:rsidRPr="00953C41">
        <w:rPr>
          <w:rFonts w:ascii="Calibri" w:eastAsia="Times New Roman" w:hAnsi="Calibri"/>
        </w:rPr>
        <w:t xml:space="preserve"> will provide general information related to permit requirements. </w:t>
      </w:r>
    </w:p>
    <w:p w14:paraId="0D509DCB" w14:textId="77777777" w:rsidR="003A7DA3" w:rsidRDefault="003A7DA3" w:rsidP="00953C41">
      <w:pPr>
        <w:widowControl w:val="0"/>
        <w:autoSpaceDE w:val="0"/>
        <w:autoSpaceDN w:val="0"/>
        <w:adjustRightInd w:val="0"/>
        <w:rPr>
          <w:rFonts w:ascii="Calibri" w:eastAsia="Times New Roman" w:hAnsi="Calibri"/>
        </w:rPr>
      </w:pPr>
    </w:p>
    <w:p w14:paraId="68C22EF7" w14:textId="77777777" w:rsidR="003A7DA3" w:rsidRPr="00953C41" w:rsidRDefault="003A7DA3" w:rsidP="00953C41">
      <w:pPr>
        <w:widowControl w:val="0"/>
        <w:autoSpaceDE w:val="0"/>
        <w:autoSpaceDN w:val="0"/>
        <w:adjustRightInd w:val="0"/>
        <w:rPr>
          <w:rFonts w:ascii="Calibri" w:eastAsia="Times New Roman" w:hAnsi="Calibri"/>
        </w:rPr>
      </w:pPr>
      <w:r w:rsidRPr="00C07E63">
        <w:rPr>
          <w:rFonts w:ascii="Calibri" w:eastAsia="Times New Roman" w:hAnsi="Calibri"/>
          <w:u w:val="single"/>
        </w:rPr>
        <w:t>Submit</w:t>
      </w:r>
      <w:r>
        <w:rPr>
          <w:rFonts w:ascii="Calibri" w:eastAsia="Times New Roman" w:hAnsi="Calibri"/>
        </w:rPr>
        <w:t xml:space="preserve"> a copy of the letter of determination if permits are required or not for your project.</w:t>
      </w:r>
    </w:p>
    <w:p w14:paraId="7C9098BC" w14:textId="77777777" w:rsidR="00953C41" w:rsidRPr="00953C41" w:rsidRDefault="00953C41" w:rsidP="00953C41">
      <w:pPr>
        <w:widowControl w:val="0"/>
        <w:autoSpaceDE w:val="0"/>
        <w:autoSpaceDN w:val="0"/>
        <w:adjustRightInd w:val="0"/>
        <w:rPr>
          <w:rFonts w:ascii="Calibri" w:eastAsia="Times New Roman" w:hAnsi="Calibri"/>
        </w:rPr>
      </w:pPr>
    </w:p>
    <w:p w14:paraId="642A0C60" w14:textId="77777777" w:rsidR="00C07E63" w:rsidRDefault="00C07E63" w:rsidP="00953C41">
      <w:pPr>
        <w:widowControl w:val="0"/>
        <w:autoSpaceDE w:val="0"/>
        <w:autoSpaceDN w:val="0"/>
        <w:adjustRightInd w:val="0"/>
        <w:rPr>
          <w:rFonts w:ascii="Calibri" w:eastAsia="Times New Roman" w:hAnsi="Calibri"/>
        </w:rPr>
      </w:pPr>
    </w:p>
    <w:p w14:paraId="524070C9" w14:textId="72A0E40D" w:rsidR="00953C41" w:rsidRDefault="00953C41" w:rsidP="00953C41">
      <w:pPr>
        <w:widowControl w:val="0"/>
        <w:autoSpaceDE w:val="0"/>
        <w:autoSpaceDN w:val="0"/>
        <w:adjustRightInd w:val="0"/>
        <w:rPr>
          <w:rFonts w:ascii="Calibri" w:eastAsia="Times New Roman" w:hAnsi="Calibri"/>
        </w:rPr>
      </w:pPr>
      <w:r w:rsidRPr="00953C41">
        <w:rPr>
          <w:rFonts w:ascii="Calibri" w:eastAsia="Times New Roman" w:hAnsi="Calibri"/>
        </w:rPr>
        <w:t xml:space="preserve">If a permit is required, this </w:t>
      </w:r>
      <w:hyperlink r:id="rId14" w:history="1">
        <w:r w:rsidRPr="00953C41">
          <w:rPr>
            <w:rFonts w:ascii="Calibri" w:eastAsia="Times New Roman" w:hAnsi="Calibri"/>
            <w:color w:val="0000FF"/>
            <w:u w:val="single"/>
          </w:rPr>
          <w:t>link</w:t>
        </w:r>
      </w:hyperlink>
      <w:r w:rsidRPr="00953C41">
        <w:rPr>
          <w:rFonts w:ascii="Calibri" w:eastAsia="Times New Roman" w:hAnsi="Calibri"/>
        </w:rPr>
        <w:t xml:space="preserve"> will take you to an online joint application process when DNR, Board of Water and Soil Resources and U.S. Army Corp of Engineer permits are needed.</w:t>
      </w:r>
      <w:r w:rsidR="003A7DA3">
        <w:rPr>
          <w:rFonts w:ascii="Calibri" w:eastAsia="Times New Roman" w:hAnsi="Calibri"/>
        </w:rPr>
        <w:t xml:space="preserve"> Permits will need to be submitted </w:t>
      </w:r>
      <w:r w:rsidR="0036059F">
        <w:rPr>
          <w:rFonts w:ascii="Calibri" w:eastAsia="Times New Roman" w:hAnsi="Calibri"/>
        </w:rPr>
        <w:t xml:space="preserve">to your DNR grant manager </w:t>
      </w:r>
      <w:r w:rsidR="003A7DA3">
        <w:rPr>
          <w:rFonts w:ascii="Calibri" w:eastAsia="Times New Roman" w:hAnsi="Calibri"/>
        </w:rPr>
        <w:t xml:space="preserve">prior to work on your project. </w:t>
      </w:r>
    </w:p>
    <w:p w14:paraId="0D33BF0A" w14:textId="77777777" w:rsidR="00953C41" w:rsidRDefault="00953C41" w:rsidP="00953C41">
      <w:pPr>
        <w:widowControl w:val="0"/>
        <w:autoSpaceDE w:val="0"/>
        <w:autoSpaceDN w:val="0"/>
        <w:adjustRightInd w:val="0"/>
        <w:rPr>
          <w:rFonts w:ascii="Calibri" w:eastAsia="Times New Roman" w:hAnsi="Calibri"/>
        </w:rPr>
      </w:pPr>
    </w:p>
    <w:p w14:paraId="1534AB51" w14:textId="77777777" w:rsidR="0023538B" w:rsidRPr="00602C87" w:rsidRDefault="0067606D" w:rsidP="0067606D">
      <w:pPr>
        <w:pStyle w:val="Heading3"/>
        <w:spacing w:after="120"/>
        <w:rPr>
          <w:i/>
          <w:color w:val="365F91" w:themeColor="accent1" w:themeShade="BF"/>
        </w:rPr>
      </w:pPr>
      <w:r w:rsidRPr="00602C87">
        <w:rPr>
          <w:i/>
          <w:color w:val="365F91" w:themeColor="accent1" w:themeShade="BF"/>
        </w:rPr>
        <w:lastRenderedPageBreak/>
        <w:t xml:space="preserve">ENVIRONMENTAL ASSESSMENT STATEMENT (EAS) CHECKLIST </w:t>
      </w:r>
    </w:p>
    <w:p w14:paraId="209CFD3F" w14:textId="086F6E31" w:rsidR="001E7FD6" w:rsidRDefault="0067606D" w:rsidP="0067606D">
      <w:pPr>
        <w:widowControl w:val="0"/>
        <w:autoSpaceDE w:val="0"/>
        <w:autoSpaceDN w:val="0"/>
        <w:adjustRightInd w:val="0"/>
        <w:rPr>
          <w:rFonts w:eastAsia="Times New Roman"/>
        </w:rPr>
      </w:pPr>
      <w:r w:rsidRPr="0067606D">
        <w:rPr>
          <w:rFonts w:eastAsia="Times New Roman"/>
        </w:rPr>
        <w:t>Completion of an Environmental Assessment Statement (EAS) is required for every project</w:t>
      </w:r>
      <w:r w:rsidRPr="0067606D">
        <w:rPr>
          <w:rFonts w:eastAsia="Times New Roman"/>
          <w:b/>
        </w:rPr>
        <w:t xml:space="preserve">.  </w:t>
      </w:r>
      <w:r w:rsidRPr="0067606D">
        <w:rPr>
          <w:rFonts w:eastAsia="Times New Roman"/>
        </w:rPr>
        <w:t xml:space="preserve">The </w:t>
      </w:r>
      <w:r w:rsidR="00BE09C8">
        <w:rPr>
          <w:rFonts w:eastAsia="Times New Roman"/>
        </w:rPr>
        <w:t>EAS</w:t>
      </w:r>
      <w:r w:rsidRPr="0067606D">
        <w:rPr>
          <w:rFonts w:eastAsia="Times New Roman"/>
        </w:rPr>
        <w:t xml:space="preserve"> will provide information necessary to determine the impacts of the project, if any, on the environmental and cultural resources of the area. </w:t>
      </w:r>
      <w:r w:rsidR="004F67FC">
        <w:rPr>
          <w:rFonts w:eastAsia="Times New Roman"/>
        </w:rPr>
        <w:t>See the EAS Checklist at the end of this document.</w:t>
      </w:r>
    </w:p>
    <w:p w14:paraId="4DD2549F" w14:textId="190529E3" w:rsidR="00EB2CB2" w:rsidRDefault="00EB2CB2" w:rsidP="0067606D">
      <w:pPr>
        <w:widowControl w:val="0"/>
        <w:autoSpaceDE w:val="0"/>
        <w:autoSpaceDN w:val="0"/>
        <w:adjustRightInd w:val="0"/>
        <w:rPr>
          <w:rFonts w:eastAsia="Times New Roman"/>
        </w:rPr>
      </w:pPr>
    </w:p>
    <w:p w14:paraId="3595F71E" w14:textId="77777777" w:rsidR="00305B7F" w:rsidRDefault="00305B7F" w:rsidP="0067606D">
      <w:pPr>
        <w:widowControl w:val="0"/>
        <w:autoSpaceDE w:val="0"/>
        <w:autoSpaceDN w:val="0"/>
        <w:adjustRightInd w:val="0"/>
        <w:rPr>
          <w:rFonts w:asciiTheme="majorHAnsi" w:hAnsiTheme="majorHAnsi"/>
          <w:b/>
          <w:bCs/>
          <w:sz w:val="28"/>
          <w:szCs w:val="28"/>
        </w:rPr>
      </w:pPr>
    </w:p>
    <w:p w14:paraId="76249FEF" w14:textId="5997F4C4" w:rsidR="00EB2CB2" w:rsidRDefault="00EB2CB2" w:rsidP="0067606D">
      <w:pPr>
        <w:widowControl w:val="0"/>
        <w:autoSpaceDE w:val="0"/>
        <w:autoSpaceDN w:val="0"/>
        <w:adjustRightInd w:val="0"/>
        <w:rPr>
          <w:rFonts w:asciiTheme="majorHAnsi" w:hAnsiTheme="majorHAnsi"/>
          <w:sz w:val="28"/>
          <w:szCs w:val="28"/>
        </w:rPr>
      </w:pPr>
      <w:r w:rsidRPr="00EB2CB2">
        <w:rPr>
          <w:rFonts w:asciiTheme="majorHAnsi" w:hAnsiTheme="majorHAnsi"/>
          <w:b/>
          <w:bCs/>
          <w:sz w:val="28"/>
          <w:szCs w:val="28"/>
        </w:rPr>
        <w:t>Recommended for all projects</w:t>
      </w:r>
      <w:r w:rsidRPr="00EB2CB2">
        <w:rPr>
          <w:rFonts w:asciiTheme="majorHAnsi" w:hAnsiTheme="majorHAnsi"/>
          <w:sz w:val="28"/>
          <w:szCs w:val="28"/>
        </w:rPr>
        <w:t>:</w:t>
      </w:r>
    </w:p>
    <w:p w14:paraId="4B7EBF1E" w14:textId="5876BC7C" w:rsidR="00EB2CB2" w:rsidRDefault="00EB2CB2" w:rsidP="0067606D">
      <w:pPr>
        <w:widowControl w:val="0"/>
        <w:autoSpaceDE w:val="0"/>
        <w:autoSpaceDN w:val="0"/>
        <w:adjustRightInd w:val="0"/>
        <w:rPr>
          <w:rFonts w:asciiTheme="majorHAnsi" w:hAnsiTheme="majorHAnsi"/>
          <w:sz w:val="28"/>
          <w:szCs w:val="28"/>
        </w:rPr>
      </w:pPr>
    </w:p>
    <w:p w14:paraId="5E29D20A" w14:textId="6F3508B0" w:rsidR="00EB2CB2" w:rsidRPr="00602C87" w:rsidRDefault="00EB2CB2" w:rsidP="0067606D">
      <w:pPr>
        <w:widowControl w:val="0"/>
        <w:autoSpaceDE w:val="0"/>
        <w:autoSpaceDN w:val="0"/>
        <w:adjustRightInd w:val="0"/>
        <w:rPr>
          <w:rFonts w:asciiTheme="majorHAnsi" w:eastAsia="Times New Roman" w:hAnsiTheme="majorHAnsi"/>
          <w:b/>
          <w:bCs/>
          <w:i/>
          <w:caps/>
          <w:color w:val="365F91" w:themeColor="accent1" w:themeShade="BF"/>
          <w:sz w:val="26"/>
          <w:szCs w:val="26"/>
        </w:rPr>
      </w:pPr>
      <w:r w:rsidRPr="00602C87">
        <w:rPr>
          <w:rFonts w:asciiTheme="majorHAnsi" w:hAnsiTheme="majorHAnsi"/>
          <w:b/>
          <w:bCs/>
          <w:i/>
          <w:caps/>
          <w:color w:val="365F91" w:themeColor="accent1" w:themeShade="BF"/>
          <w:sz w:val="26"/>
          <w:szCs w:val="26"/>
        </w:rPr>
        <w:t xml:space="preserve">Tribal Historic Preservation Office (THPO) Review  </w:t>
      </w:r>
    </w:p>
    <w:p w14:paraId="41AC23EB" w14:textId="2B63D305" w:rsidR="0067606D" w:rsidRDefault="0067606D" w:rsidP="0067606D">
      <w:pPr>
        <w:widowControl w:val="0"/>
        <w:autoSpaceDE w:val="0"/>
        <w:autoSpaceDN w:val="0"/>
        <w:adjustRightInd w:val="0"/>
        <w:rPr>
          <w:rFonts w:eastAsia="Times New Roman"/>
          <w:b/>
        </w:rPr>
      </w:pPr>
    </w:p>
    <w:p w14:paraId="24CAA99F" w14:textId="387948A9" w:rsidR="00305B7F" w:rsidRPr="00305B7F" w:rsidRDefault="00305B7F" w:rsidP="00305B7F">
      <w:pPr>
        <w:shd w:val="clear" w:color="auto" w:fill="FFFFFF"/>
        <w:spacing w:after="270"/>
        <w:rPr>
          <w:rFonts w:eastAsia="Times New Roman" w:cstheme="minorHAnsi"/>
          <w:color w:val="333333"/>
        </w:rPr>
      </w:pPr>
      <w:r>
        <w:rPr>
          <w:rFonts w:eastAsia="Times New Roman" w:cstheme="minorHAnsi"/>
          <w:color w:val="333333"/>
        </w:rPr>
        <w:t>The f</w:t>
      </w:r>
      <w:r w:rsidRPr="00305B7F">
        <w:rPr>
          <w:rFonts w:eastAsia="Times New Roman" w:cstheme="minorHAnsi"/>
          <w:color w:val="333333"/>
        </w:rPr>
        <w:t xml:space="preserve">ollowing is a list of Tribal Historic Preservation Offices (THPOs) in Minnesota. For more information on THPOs and updated contact information, visit the </w:t>
      </w:r>
      <w:hyperlink r:id="rId15" w:history="1">
        <w:r w:rsidRPr="00305B7F">
          <w:rPr>
            <w:rStyle w:val="Hyperlink"/>
            <w:rFonts w:eastAsia="Times New Roman" w:cstheme="minorHAnsi"/>
          </w:rPr>
          <w:t>MN Indian Affairs Council</w:t>
        </w:r>
      </w:hyperlink>
      <w:r>
        <w:rPr>
          <w:rFonts w:eastAsia="Times New Roman" w:cstheme="minorHAnsi"/>
          <w:color w:val="333333"/>
        </w:rPr>
        <w:t>.</w:t>
      </w:r>
    </w:p>
    <w:p w14:paraId="0DD9F682" w14:textId="7029B022" w:rsidR="00305B7F" w:rsidRPr="00305B7F" w:rsidRDefault="00305B7F" w:rsidP="00305B7F">
      <w:pPr>
        <w:numPr>
          <w:ilvl w:val="0"/>
          <w:numId w:val="48"/>
        </w:numPr>
        <w:shd w:val="clear" w:color="auto" w:fill="FFFFFF"/>
        <w:spacing w:before="100" w:beforeAutospacing="1" w:after="100" w:afterAutospacing="1"/>
        <w:rPr>
          <w:rFonts w:eastAsia="Times New Roman" w:cstheme="minorHAnsi"/>
          <w:color w:val="333333"/>
        </w:rPr>
      </w:pPr>
      <w:proofErr w:type="spellStart"/>
      <w:r w:rsidRPr="00305B7F">
        <w:rPr>
          <w:rFonts w:eastAsia="Times New Roman" w:cstheme="minorHAnsi"/>
          <w:color w:val="333333"/>
        </w:rPr>
        <w:t>Bois</w:t>
      </w:r>
      <w:proofErr w:type="spellEnd"/>
      <w:r w:rsidRPr="00305B7F">
        <w:rPr>
          <w:rFonts w:eastAsia="Times New Roman" w:cstheme="minorHAnsi"/>
          <w:color w:val="333333"/>
        </w:rPr>
        <w:t xml:space="preserve"> Forte Band of Chippewa </w:t>
      </w:r>
    </w:p>
    <w:p w14:paraId="7DD2801C" w14:textId="77777777" w:rsidR="00305B7F" w:rsidRPr="00305B7F" w:rsidRDefault="00305B7F" w:rsidP="00305B7F">
      <w:pPr>
        <w:numPr>
          <w:ilvl w:val="0"/>
          <w:numId w:val="48"/>
        </w:numPr>
        <w:shd w:val="clear" w:color="auto" w:fill="FFFFFF"/>
        <w:spacing w:before="100" w:beforeAutospacing="1" w:after="100" w:afterAutospacing="1"/>
        <w:rPr>
          <w:rFonts w:eastAsia="Times New Roman" w:cstheme="minorHAnsi"/>
          <w:color w:val="333333"/>
        </w:rPr>
      </w:pPr>
      <w:r w:rsidRPr="00305B7F">
        <w:rPr>
          <w:rFonts w:eastAsia="Times New Roman" w:cstheme="minorHAnsi"/>
          <w:color w:val="333333"/>
        </w:rPr>
        <w:t>Fond du Lac Band of Lake Superior Chippewa</w:t>
      </w:r>
    </w:p>
    <w:p w14:paraId="0F89BCCB" w14:textId="67F95818" w:rsidR="00305B7F" w:rsidRPr="00305B7F" w:rsidRDefault="00305B7F" w:rsidP="00305B7F">
      <w:pPr>
        <w:numPr>
          <w:ilvl w:val="0"/>
          <w:numId w:val="48"/>
        </w:numPr>
        <w:shd w:val="clear" w:color="auto" w:fill="FFFFFF"/>
        <w:spacing w:before="100" w:beforeAutospacing="1" w:after="100" w:afterAutospacing="1"/>
        <w:rPr>
          <w:rFonts w:eastAsia="Times New Roman" w:cstheme="minorHAnsi"/>
          <w:color w:val="333333"/>
        </w:rPr>
      </w:pPr>
      <w:r w:rsidRPr="00305B7F">
        <w:rPr>
          <w:rFonts w:eastAsia="Times New Roman" w:cstheme="minorHAnsi"/>
          <w:color w:val="333333"/>
        </w:rPr>
        <w:t xml:space="preserve">Grand Portage Band </w:t>
      </w:r>
      <w:r>
        <w:rPr>
          <w:rFonts w:eastAsia="Times New Roman" w:cstheme="minorHAnsi"/>
          <w:color w:val="333333"/>
        </w:rPr>
        <w:t>Ojibwe</w:t>
      </w:r>
    </w:p>
    <w:p w14:paraId="321C6CB9" w14:textId="77777777" w:rsidR="00305B7F" w:rsidRPr="00305B7F" w:rsidRDefault="00305B7F" w:rsidP="00305B7F">
      <w:pPr>
        <w:numPr>
          <w:ilvl w:val="0"/>
          <w:numId w:val="48"/>
        </w:numPr>
        <w:shd w:val="clear" w:color="auto" w:fill="FFFFFF"/>
        <w:spacing w:before="100" w:beforeAutospacing="1" w:after="100" w:afterAutospacing="1"/>
        <w:rPr>
          <w:rFonts w:eastAsia="Times New Roman" w:cstheme="minorHAnsi"/>
          <w:color w:val="333333"/>
        </w:rPr>
      </w:pPr>
      <w:r w:rsidRPr="00305B7F">
        <w:rPr>
          <w:rFonts w:eastAsia="Times New Roman" w:cstheme="minorHAnsi"/>
          <w:color w:val="333333"/>
        </w:rPr>
        <w:t>Leech Lake Band of Ojibwe</w:t>
      </w:r>
    </w:p>
    <w:p w14:paraId="0783B8CC" w14:textId="77777777" w:rsidR="00305B7F" w:rsidRPr="00305B7F" w:rsidRDefault="00305B7F" w:rsidP="00305B7F">
      <w:pPr>
        <w:numPr>
          <w:ilvl w:val="0"/>
          <w:numId w:val="48"/>
        </w:numPr>
        <w:shd w:val="clear" w:color="auto" w:fill="FFFFFF"/>
        <w:spacing w:before="100" w:beforeAutospacing="1" w:after="100" w:afterAutospacing="1"/>
        <w:rPr>
          <w:rFonts w:eastAsia="Times New Roman" w:cstheme="minorHAnsi"/>
          <w:color w:val="333333"/>
        </w:rPr>
      </w:pPr>
      <w:r w:rsidRPr="00305B7F">
        <w:rPr>
          <w:rFonts w:eastAsia="Times New Roman" w:cstheme="minorHAnsi"/>
          <w:color w:val="333333"/>
        </w:rPr>
        <w:t>Lower Sioux Indian Community</w:t>
      </w:r>
    </w:p>
    <w:p w14:paraId="63551770" w14:textId="77777777" w:rsidR="00305B7F" w:rsidRPr="00305B7F" w:rsidRDefault="00305B7F" w:rsidP="00305B7F">
      <w:pPr>
        <w:numPr>
          <w:ilvl w:val="0"/>
          <w:numId w:val="48"/>
        </w:numPr>
        <w:shd w:val="clear" w:color="auto" w:fill="FFFFFF"/>
        <w:spacing w:before="100" w:beforeAutospacing="1" w:after="100" w:afterAutospacing="1"/>
        <w:rPr>
          <w:rFonts w:eastAsia="Times New Roman" w:cstheme="minorHAnsi"/>
          <w:color w:val="333333"/>
        </w:rPr>
      </w:pPr>
      <w:r w:rsidRPr="00305B7F">
        <w:rPr>
          <w:rFonts w:eastAsia="Times New Roman" w:cstheme="minorHAnsi"/>
          <w:color w:val="333333"/>
        </w:rPr>
        <w:t>Mille Lacs Band of Ojibwe</w:t>
      </w:r>
    </w:p>
    <w:p w14:paraId="52711FC5" w14:textId="736ABFA0" w:rsidR="00305B7F" w:rsidRPr="00305B7F" w:rsidRDefault="00305B7F" w:rsidP="00305B7F">
      <w:pPr>
        <w:numPr>
          <w:ilvl w:val="0"/>
          <w:numId w:val="48"/>
        </w:numPr>
        <w:shd w:val="clear" w:color="auto" w:fill="FFFFFF"/>
        <w:spacing w:before="100" w:beforeAutospacing="1" w:after="100" w:afterAutospacing="1"/>
        <w:rPr>
          <w:rFonts w:eastAsia="Times New Roman" w:cstheme="minorHAnsi"/>
          <w:color w:val="333333"/>
        </w:rPr>
      </w:pPr>
      <w:r w:rsidRPr="00305B7F">
        <w:rPr>
          <w:rFonts w:eastAsia="Times New Roman" w:cstheme="minorHAnsi"/>
          <w:color w:val="333333"/>
        </w:rPr>
        <w:t xml:space="preserve">Prairie Island Indian Community </w:t>
      </w:r>
    </w:p>
    <w:p w14:paraId="58DC9A9D" w14:textId="04011F6E" w:rsidR="00305B7F" w:rsidRPr="00305B7F" w:rsidRDefault="00305B7F" w:rsidP="00305B7F">
      <w:pPr>
        <w:numPr>
          <w:ilvl w:val="0"/>
          <w:numId w:val="48"/>
        </w:numPr>
        <w:shd w:val="clear" w:color="auto" w:fill="FFFFFF"/>
        <w:spacing w:before="100" w:beforeAutospacing="1" w:after="100" w:afterAutospacing="1"/>
        <w:rPr>
          <w:rFonts w:eastAsia="Times New Roman" w:cstheme="minorHAnsi"/>
          <w:color w:val="333333"/>
        </w:rPr>
      </w:pPr>
      <w:r w:rsidRPr="00305B7F">
        <w:rPr>
          <w:rFonts w:eastAsia="Times New Roman" w:cstheme="minorHAnsi"/>
          <w:color w:val="333333"/>
        </w:rPr>
        <w:t xml:space="preserve">Red Lake </w:t>
      </w:r>
      <w:r>
        <w:rPr>
          <w:rFonts w:eastAsia="Times New Roman" w:cstheme="minorHAnsi"/>
          <w:color w:val="333333"/>
        </w:rPr>
        <w:t>Nation</w:t>
      </w:r>
    </w:p>
    <w:p w14:paraId="22244EE8" w14:textId="568ED34B" w:rsidR="00305B7F" w:rsidRDefault="00305B7F" w:rsidP="00305B7F">
      <w:pPr>
        <w:numPr>
          <w:ilvl w:val="0"/>
          <w:numId w:val="48"/>
        </w:numPr>
        <w:shd w:val="clear" w:color="auto" w:fill="FFFFFF"/>
        <w:spacing w:before="100" w:beforeAutospacing="1" w:after="100" w:afterAutospacing="1"/>
        <w:rPr>
          <w:rFonts w:eastAsia="Times New Roman" w:cstheme="minorHAnsi"/>
          <w:color w:val="333333"/>
        </w:rPr>
      </w:pPr>
      <w:r>
        <w:rPr>
          <w:rFonts w:eastAsia="Times New Roman" w:cstheme="minorHAnsi"/>
          <w:color w:val="333333"/>
        </w:rPr>
        <w:t>Shakopee Mdewakanton</w:t>
      </w:r>
      <w:r w:rsidRPr="00305B7F">
        <w:rPr>
          <w:rFonts w:eastAsia="Times New Roman" w:cstheme="minorHAnsi"/>
          <w:color w:val="333333"/>
        </w:rPr>
        <w:t xml:space="preserve"> Sioux Community</w:t>
      </w:r>
    </w:p>
    <w:p w14:paraId="404CD41D" w14:textId="046F2599" w:rsidR="00305B7F" w:rsidRPr="00305B7F" w:rsidRDefault="00305B7F" w:rsidP="00305B7F">
      <w:pPr>
        <w:numPr>
          <w:ilvl w:val="0"/>
          <w:numId w:val="48"/>
        </w:numPr>
        <w:shd w:val="clear" w:color="auto" w:fill="FFFFFF"/>
        <w:spacing w:before="100" w:beforeAutospacing="1" w:after="100" w:afterAutospacing="1"/>
        <w:rPr>
          <w:rFonts w:eastAsia="Times New Roman" w:cstheme="minorHAnsi"/>
          <w:color w:val="333333"/>
        </w:rPr>
      </w:pPr>
      <w:r>
        <w:rPr>
          <w:rFonts w:eastAsia="Times New Roman" w:cstheme="minorHAnsi"/>
          <w:color w:val="333333"/>
        </w:rPr>
        <w:t>Upper Sioux Community</w:t>
      </w:r>
    </w:p>
    <w:p w14:paraId="65F3D3E6" w14:textId="3C96B457" w:rsidR="00305B7F" w:rsidRDefault="00305B7F" w:rsidP="00305B7F">
      <w:pPr>
        <w:numPr>
          <w:ilvl w:val="0"/>
          <w:numId w:val="48"/>
        </w:numPr>
        <w:shd w:val="clear" w:color="auto" w:fill="FFFFFF"/>
        <w:spacing w:before="100" w:beforeAutospacing="1" w:after="100" w:afterAutospacing="1"/>
        <w:rPr>
          <w:rFonts w:eastAsia="Times New Roman" w:cstheme="minorHAnsi"/>
          <w:color w:val="333333"/>
        </w:rPr>
      </w:pPr>
      <w:r w:rsidRPr="00305B7F">
        <w:rPr>
          <w:rFonts w:eastAsia="Times New Roman" w:cstheme="minorHAnsi"/>
          <w:color w:val="333333"/>
        </w:rPr>
        <w:t>White Earth Nation of Minnesota Chippewa</w:t>
      </w:r>
    </w:p>
    <w:p w14:paraId="7C915381" w14:textId="77777777" w:rsidR="001E3B4A" w:rsidRPr="00305B7F" w:rsidRDefault="001E3B4A" w:rsidP="001E3B4A">
      <w:pPr>
        <w:shd w:val="clear" w:color="auto" w:fill="FFFFFF"/>
        <w:spacing w:before="100" w:beforeAutospacing="1" w:after="100" w:afterAutospacing="1"/>
        <w:ind w:left="720"/>
        <w:rPr>
          <w:rFonts w:eastAsia="Times New Roman" w:cstheme="minorHAnsi"/>
          <w:color w:val="333333"/>
        </w:rPr>
      </w:pPr>
    </w:p>
    <w:p w14:paraId="03EAB389" w14:textId="3F84B4FE" w:rsidR="004F6BAD" w:rsidRDefault="004F6BAD" w:rsidP="004F6BAD">
      <w:pPr>
        <w:pStyle w:val="Heading2"/>
        <w:rPr>
          <w:i w:val="0"/>
        </w:rPr>
      </w:pPr>
      <w:r w:rsidRPr="00B86A8E">
        <w:rPr>
          <w:i w:val="0"/>
        </w:rPr>
        <w:t xml:space="preserve">Required for </w:t>
      </w:r>
      <w:r>
        <w:rPr>
          <w:i w:val="0"/>
        </w:rPr>
        <w:t>trail</w:t>
      </w:r>
      <w:r w:rsidRPr="00B86A8E">
        <w:rPr>
          <w:i w:val="0"/>
        </w:rPr>
        <w:t xml:space="preserve"> projects:</w:t>
      </w:r>
    </w:p>
    <w:p w14:paraId="5DF634FB" w14:textId="115EC85E" w:rsidR="00933AD6" w:rsidRPr="00602C87" w:rsidRDefault="00933AD6" w:rsidP="00933AD6">
      <w:pPr>
        <w:pStyle w:val="Heading2"/>
        <w:rPr>
          <w:color w:val="365F91" w:themeColor="accent1" w:themeShade="BF"/>
          <w:sz w:val="26"/>
          <w:szCs w:val="26"/>
        </w:rPr>
      </w:pPr>
      <w:r w:rsidRPr="00602C87">
        <w:rPr>
          <w:caps/>
          <w:color w:val="365F91" w:themeColor="accent1" w:themeShade="BF"/>
          <w:sz w:val="26"/>
          <w:szCs w:val="26"/>
        </w:rPr>
        <w:t xml:space="preserve">MN Environmental Quality Board </w:t>
      </w:r>
      <w:r w:rsidR="00BE09C8" w:rsidRPr="00602C87">
        <w:rPr>
          <w:caps/>
          <w:color w:val="365F91" w:themeColor="accent1" w:themeShade="BF"/>
          <w:sz w:val="26"/>
          <w:szCs w:val="26"/>
        </w:rPr>
        <w:t xml:space="preserve">(EQB) </w:t>
      </w:r>
      <w:r w:rsidRPr="00602C87">
        <w:rPr>
          <w:caps/>
          <w:color w:val="365F91" w:themeColor="accent1" w:themeShade="BF"/>
          <w:sz w:val="26"/>
          <w:szCs w:val="26"/>
        </w:rPr>
        <w:t>Review Rules</w:t>
      </w:r>
    </w:p>
    <w:p w14:paraId="495B7373" w14:textId="23CD585D" w:rsidR="00933AD6" w:rsidRPr="00933AD6" w:rsidRDefault="00DE03D3" w:rsidP="008D6F31">
      <w:pPr>
        <w:rPr>
          <w:rFonts w:eastAsia="Courier New"/>
        </w:rPr>
      </w:pPr>
      <w:r>
        <w:rPr>
          <w:rFonts w:eastAsia="Times New Roman"/>
        </w:rPr>
        <w:t xml:space="preserve">Trail projects </w:t>
      </w:r>
      <w:r w:rsidR="00933AD6" w:rsidRPr="00933AD6">
        <w:rPr>
          <w:rFonts w:eastAsia="Times New Roman"/>
        </w:rPr>
        <w:t xml:space="preserve">need to be evaluated for applicability of environmental review under Minnesota Rules, </w:t>
      </w:r>
      <w:hyperlink r:id="rId16" w:history="1">
        <w:r w:rsidR="00933AD6" w:rsidRPr="00F131AA">
          <w:rPr>
            <w:rStyle w:val="Hyperlink"/>
            <w:rFonts w:eastAsia="Times New Roman"/>
          </w:rPr>
          <w:t>Chapter 4410</w:t>
        </w:r>
      </w:hyperlink>
      <w:r w:rsidR="00933AD6" w:rsidRPr="00933AD6">
        <w:rPr>
          <w:rFonts w:eastAsia="Times New Roman"/>
        </w:rPr>
        <w:t xml:space="preserve">.  Mandatory </w:t>
      </w:r>
      <w:r w:rsidR="00BE09C8">
        <w:rPr>
          <w:rFonts w:eastAsia="Times New Roman"/>
        </w:rPr>
        <w:t xml:space="preserve">Environmental Assessment Worksheet (EAW) </w:t>
      </w:r>
      <w:r w:rsidR="00933AD6" w:rsidRPr="00933AD6">
        <w:rPr>
          <w:rFonts w:eastAsia="Times New Roman"/>
        </w:rPr>
        <w:t xml:space="preserve">categories are described at Minnesota Rules </w:t>
      </w:r>
      <w:hyperlink r:id="rId17" w:history="1">
        <w:r w:rsidR="00933AD6" w:rsidRPr="00BE09C8">
          <w:rPr>
            <w:rStyle w:val="Hyperlink"/>
            <w:rFonts w:eastAsia="Times New Roman"/>
          </w:rPr>
          <w:t>4410.4300</w:t>
        </w:r>
      </w:hyperlink>
      <w:r w:rsidR="00933AD6" w:rsidRPr="00933AD6">
        <w:rPr>
          <w:rFonts w:eastAsia="Times New Roman"/>
        </w:rPr>
        <w:t xml:space="preserve">.  Exemptions from environmental review are described at Minnesota Rules </w:t>
      </w:r>
      <w:hyperlink r:id="rId18" w:history="1">
        <w:r w:rsidR="00933AD6" w:rsidRPr="00BE09C8">
          <w:rPr>
            <w:rStyle w:val="Hyperlink"/>
            <w:rFonts w:eastAsia="Times New Roman"/>
          </w:rPr>
          <w:t>4410.4600</w:t>
        </w:r>
      </w:hyperlink>
      <w:r w:rsidR="00933AD6" w:rsidRPr="00933AD6">
        <w:rPr>
          <w:rFonts w:eastAsia="Times New Roman"/>
        </w:rPr>
        <w:t xml:space="preserve">.  In addition, </w:t>
      </w:r>
      <w:r w:rsidR="00D1316A">
        <w:rPr>
          <w:rFonts w:eastAsia="Times New Roman"/>
        </w:rPr>
        <w:t>EAW</w:t>
      </w:r>
      <w:r w:rsidR="00933AD6" w:rsidRPr="00933AD6">
        <w:rPr>
          <w:rFonts w:eastAsia="Times New Roman"/>
        </w:rPr>
        <w:t xml:space="preserve"> is warranted </w:t>
      </w:r>
      <w:r w:rsidR="00933AD6" w:rsidRPr="00933AD6">
        <w:rPr>
          <w:rFonts w:eastAsia="Courier New"/>
        </w:rPr>
        <w:t xml:space="preserve">when a project is not exempt under part </w:t>
      </w:r>
      <w:hyperlink r:id="rId19" w:history="1">
        <w:r w:rsidR="00933AD6" w:rsidRPr="00D1316A">
          <w:rPr>
            <w:rFonts w:eastAsia="Courier New"/>
            <w:color w:val="000000"/>
          </w:rPr>
          <w:t>4410.4600</w:t>
        </w:r>
      </w:hyperlink>
      <w:r w:rsidR="00933AD6" w:rsidRPr="00933AD6">
        <w:rPr>
          <w:rFonts w:eastAsia="Courier New"/>
        </w:rPr>
        <w:t>, and when a governmental unit with approval authority over the proposed project determines that, because of the nature or location of a proposed project, the project may have the potential for significant environmental effects, either in resp</w:t>
      </w:r>
      <w:r w:rsidR="00124C41">
        <w:rPr>
          <w:rFonts w:eastAsia="Courier New"/>
        </w:rPr>
        <w:t>onse to a petition or otherwise</w:t>
      </w:r>
      <w:r w:rsidR="00933AD6" w:rsidRPr="00933AD6">
        <w:rPr>
          <w:rFonts w:eastAsia="Courier New"/>
        </w:rPr>
        <w:t xml:space="preserve"> </w:t>
      </w:r>
      <w:r w:rsidR="00D1316A">
        <w:rPr>
          <w:rFonts w:eastAsia="Courier New"/>
        </w:rPr>
        <w:t>(</w:t>
      </w:r>
      <w:r w:rsidR="00933AD6" w:rsidRPr="00933AD6">
        <w:rPr>
          <w:rFonts w:eastAsia="Courier New"/>
        </w:rPr>
        <w:t xml:space="preserve">MN Rules </w:t>
      </w:r>
      <w:hyperlink r:id="rId20" w:history="1">
        <w:r w:rsidR="00933AD6" w:rsidRPr="00D1316A">
          <w:rPr>
            <w:rStyle w:val="Hyperlink"/>
            <w:rFonts w:eastAsia="Courier New"/>
          </w:rPr>
          <w:t>4410.1000</w:t>
        </w:r>
      </w:hyperlink>
      <w:r w:rsidR="00933AD6" w:rsidRPr="00933AD6">
        <w:rPr>
          <w:rFonts w:eastAsia="Courier New"/>
        </w:rPr>
        <w:t>, Sub. 3A</w:t>
      </w:r>
      <w:r w:rsidR="00D1316A">
        <w:rPr>
          <w:rFonts w:eastAsia="Courier New"/>
        </w:rPr>
        <w:t>)</w:t>
      </w:r>
      <w:r w:rsidR="00933AD6" w:rsidRPr="00933AD6">
        <w:rPr>
          <w:rFonts w:eastAsia="Courier New"/>
        </w:rPr>
        <w:t>.</w:t>
      </w:r>
    </w:p>
    <w:p w14:paraId="5468DCB1" w14:textId="77777777" w:rsidR="00933AD6" w:rsidRPr="00933AD6" w:rsidRDefault="00933AD6" w:rsidP="00933AD6">
      <w:pPr>
        <w:widowControl w:val="0"/>
        <w:autoSpaceDE w:val="0"/>
        <w:autoSpaceDN w:val="0"/>
        <w:adjustRightInd w:val="0"/>
        <w:spacing w:before="120"/>
        <w:rPr>
          <w:rFonts w:eastAsia="Courier New"/>
        </w:rPr>
      </w:pPr>
    </w:p>
    <w:p w14:paraId="55E74AF1" w14:textId="17C39B6A" w:rsidR="00933AD6" w:rsidRDefault="00933AD6" w:rsidP="00933AD6">
      <w:pPr>
        <w:widowControl w:val="0"/>
        <w:autoSpaceDE w:val="0"/>
        <w:autoSpaceDN w:val="0"/>
        <w:adjustRightInd w:val="0"/>
        <w:rPr>
          <w:rFonts w:eastAsia="Times New Roman"/>
        </w:rPr>
      </w:pPr>
      <w:r>
        <w:rPr>
          <w:rFonts w:eastAsia="Times New Roman"/>
        </w:rPr>
        <w:t>Submit a</w:t>
      </w:r>
      <w:r w:rsidRPr="00933AD6">
        <w:rPr>
          <w:rFonts w:eastAsia="Times New Roman"/>
        </w:rPr>
        <w:t xml:space="preserve"> letter from the local RGU (</w:t>
      </w:r>
      <w:r w:rsidR="00124C41">
        <w:rPr>
          <w:rFonts w:eastAsia="Times New Roman"/>
        </w:rPr>
        <w:t>responsible governmental unit</w:t>
      </w:r>
      <w:r w:rsidRPr="00933AD6">
        <w:rPr>
          <w:rFonts w:eastAsia="Times New Roman"/>
        </w:rPr>
        <w:t xml:space="preserve">) officially making the determination that your project can proceed and is in compliance with all EQB rules.  This letter must identify which exemption(s) and how your project qualifies for this exemption and how this determination was made.  </w:t>
      </w:r>
    </w:p>
    <w:p w14:paraId="375F3CF0" w14:textId="77777777" w:rsidR="001E3B4A" w:rsidRPr="00933AD6" w:rsidRDefault="001E3B4A" w:rsidP="00933AD6">
      <w:pPr>
        <w:widowControl w:val="0"/>
        <w:autoSpaceDE w:val="0"/>
        <w:autoSpaceDN w:val="0"/>
        <w:adjustRightInd w:val="0"/>
        <w:rPr>
          <w:rFonts w:asciiTheme="majorHAnsi" w:eastAsia="Times New Roman" w:hAnsiTheme="majorHAnsi"/>
          <w:b/>
          <w:caps/>
          <w:color w:val="548DD4" w:themeColor="text2" w:themeTint="99"/>
        </w:rPr>
      </w:pPr>
    </w:p>
    <w:p w14:paraId="2532D4D2" w14:textId="77777777" w:rsidR="00DA40CE" w:rsidRPr="00602C87" w:rsidRDefault="00675D76" w:rsidP="004F6BAD">
      <w:pPr>
        <w:pStyle w:val="Heading2"/>
        <w:rPr>
          <w:caps/>
          <w:color w:val="365F91" w:themeColor="accent1" w:themeShade="BF"/>
          <w:sz w:val="26"/>
          <w:szCs w:val="26"/>
        </w:rPr>
      </w:pPr>
      <w:r w:rsidRPr="00602C87">
        <w:rPr>
          <w:caps/>
          <w:color w:val="365F91" w:themeColor="accent1" w:themeShade="BF"/>
          <w:sz w:val="26"/>
          <w:szCs w:val="26"/>
        </w:rPr>
        <w:lastRenderedPageBreak/>
        <w:t>Land Approval Certification</w:t>
      </w:r>
    </w:p>
    <w:p w14:paraId="0A265171" w14:textId="462DEAC1" w:rsidR="00E63A92" w:rsidRDefault="001A48A3">
      <w:pPr>
        <w:rPr>
          <w:rFonts w:eastAsia="Times New Roman"/>
        </w:rPr>
      </w:pPr>
      <w:r w:rsidRPr="00DA40CE">
        <w:rPr>
          <w:rFonts w:eastAsia="Times New Roman"/>
        </w:rPr>
        <w:t>Submit a</w:t>
      </w:r>
      <w:r w:rsidR="00675D76" w:rsidRPr="00675D76">
        <w:rPr>
          <w:rFonts w:eastAsia="Times New Roman"/>
        </w:rPr>
        <w:t xml:space="preserve"> </w:t>
      </w:r>
      <w:hyperlink r:id="rId21" w:history="1">
        <w:r w:rsidR="00675D76" w:rsidRPr="00DA40CE">
          <w:rPr>
            <w:rFonts w:eastAsia="Times New Roman"/>
            <w:color w:val="0000FF"/>
            <w:u w:val="single"/>
          </w:rPr>
          <w:t>Certification Form</w:t>
        </w:r>
      </w:hyperlink>
      <w:r w:rsidR="00675D76" w:rsidRPr="00675D76">
        <w:rPr>
          <w:rFonts w:eastAsia="Times New Roman"/>
        </w:rPr>
        <w:t xml:space="preserve"> signed by all administrators of public land crossed or utilized by the trail project providing approval of the trail proposal and agreeing to provide assistance to seek formal authorization. If leased, permit or easement is required, it must be for a minimum of 20 years. </w:t>
      </w:r>
    </w:p>
    <w:p w14:paraId="7CA03886" w14:textId="77777777" w:rsidR="00E63A92" w:rsidRDefault="00E63A92">
      <w:pPr>
        <w:rPr>
          <w:rFonts w:eastAsia="Times New Roman"/>
        </w:rPr>
      </w:pPr>
      <w:r>
        <w:rPr>
          <w:rFonts w:eastAsia="Times New Roman"/>
        </w:rPr>
        <w:br w:type="page"/>
      </w:r>
    </w:p>
    <w:p w14:paraId="4B1C6E07" w14:textId="77777777" w:rsidR="003C08B2" w:rsidRPr="00602C87" w:rsidRDefault="003C08B2" w:rsidP="003C08B2">
      <w:pPr>
        <w:pStyle w:val="Heading3"/>
        <w:spacing w:after="120"/>
        <w:rPr>
          <w:i/>
          <w:color w:val="365F91" w:themeColor="accent1" w:themeShade="BF"/>
        </w:rPr>
      </w:pPr>
      <w:r w:rsidRPr="00602C87">
        <w:rPr>
          <w:i/>
          <w:color w:val="365F91" w:themeColor="accent1" w:themeShade="BF"/>
        </w:rPr>
        <w:lastRenderedPageBreak/>
        <w:t xml:space="preserve">ENVIRONMENTAL ASSESSMENT STATEMENT (EAS) CHECKLIST </w:t>
      </w:r>
    </w:p>
    <w:p w14:paraId="40154C6B" w14:textId="294FA2D3"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 xml:space="preserve">An EAS is required for your project by the </w:t>
      </w:r>
      <w:r w:rsidR="003C08B2">
        <w:t xml:space="preserve">Minnesota </w:t>
      </w:r>
      <w:r>
        <w:t xml:space="preserve">Department of Natural Resources (DNR) prior to completing the grant </w:t>
      </w:r>
      <w:r w:rsidR="007B431E">
        <w:t>contract</w:t>
      </w:r>
      <w:r>
        <w:t xml:space="preserve">. The EAS information is necessary to determine the impacts of the project, if any, on the environmental and cultural resources of the area and whether any measures must be undertaken to mitigate these impacts.  In some cases, the EAS may provide information that may result in some modifications to the project scope or design or inclusion of special conditions in the grant </w:t>
      </w:r>
      <w:r w:rsidR="007B431E">
        <w:t>contract</w:t>
      </w:r>
      <w:r>
        <w:t xml:space="preserve">.  It is very important, therefore, that the EAS be completed </w:t>
      </w:r>
      <w:r w:rsidR="00BF54AC">
        <w:t>carefully,</w:t>
      </w:r>
      <w:r>
        <w:t xml:space="preserve"> and that all pertinent information be supplied.</w:t>
      </w:r>
    </w:p>
    <w:p w14:paraId="0C218AC8"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7DD5BFF8" w14:textId="77777777" w:rsidR="004A6EE4"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rPr>
          <w:i/>
        </w:rPr>
        <w:t>The following may be helpful.</w:t>
      </w:r>
    </w:p>
    <w:p w14:paraId="0C327878" w14:textId="77777777" w:rsidR="004A6EE4"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07445250" w14:textId="77777777" w:rsidR="004A6EE4"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rPr>
          <w:u w:val="single"/>
        </w:rPr>
        <w:t>Wetlands:</w:t>
      </w:r>
    </w:p>
    <w:p w14:paraId="63167BCF" w14:textId="77777777" w:rsidR="004A6EE4"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7098AF9A" w14:textId="5B8B5A65" w:rsidR="004A6EE4"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 xml:space="preserve">Minnesota has adopted a "no-net-loss" Wetlands Policy.  Each state agency must ensure that its activities, including state-sponsored, financed or assisted projects, do not contribute to the loss or diminishment of the many important values of wetlands.  Unavoidable impacts must be </w:t>
      </w:r>
      <w:r w:rsidR="00BF54AC">
        <w:t>minimized,</w:t>
      </w:r>
      <w:r>
        <w:t xml:space="preserve"> and compensatory mitigation must be provided for all values that have been lost or diminished.  It is very important, therefore, that the EAS identify all possible wetlands impacts of the proposed project.   This will help in determining whether any changes in project scope or design may be required or whether mitigation measures must be undertaken.</w:t>
      </w:r>
    </w:p>
    <w:p w14:paraId="2C95AD5E" w14:textId="77777777" w:rsidR="004A6EE4"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0528C3E5" w14:textId="6643FC8E" w:rsidR="004A6EE4"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The basic reference for wetland determination will be the National Wetlands Inventory produced by the U.S. Fish and Wildlife Service and available at the</w:t>
      </w:r>
      <w:r w:rsidR="00DE03D3">
        <w:t xml:space="preserve"> DNR</w:t>
      </w:r>
      <w:r>
        <w:t xml:space="preserve">.  Questions regarding implementation of the "no-net-loss" policy and identification of wetlands may be directed to the Ecological Resources, </w:t>
      </w:r>
      <w:r w:rsidR="00DE03D3">
        <w:t>DNR</w:t>
      </w:r>
      <w:r>
        <w:t>, (651) 259-5125.</w:t>
      </w:r>
    </w:p>
    <w:p w14:paraId="07EFEC61" w14:textId="77777777" w:rsidR="004A6EE4" w:rsidRPr="00246A0A"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23"/>
          <w:szCs w:val="23"/>
        </w:rPr>
      </w:pPr>
    </w:p>
    <w:p w14:paraId="1A4C03F5"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Please prepare the EAS using the following format</w:t>
      </w:r>
      <w:r w:rsidR="004A6EE4">
        <w:t xml:space="preserve"> and complete the following EAS Checklist Form.</w:t>
      </w:r>
      <w:r>
        <w:t xml:space="preserve"> Attach additional information as necessary and reference accordingly.</w:t>
      </w:r>
    </w:p>
    <w:p w14:paraId="714082C0"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776A6DFE" w14:textId="06BAD8F9"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490AB251"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3A67AFCF" w14:textId="77777777" w:rsidR="00A41099" w:rsidRDefault="00A41099">
      <w:r>
        <w:br w:type="page"/>
      </w: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368"/>
        <w:gridCol w:w="2430"/>
        <w:gridCol w:w="630"/>
        <w:gridCol w:w="540"/>
        <w:gridCol w:w="540"/>
        <w:gridCol w:w="4068"/>
      </w:tblGrid>
      <w:tr w:rsidR="00266682" w14:paraId="6160216D" w14:textId="77777777" w:rsidTr="00A41099">
        <w:tc>
          <w:tcPr>
            <w:tcW w:w="9576" w:type="dxa"/>
            <w:gridSpan w:val="6"/>
          </w:tcPr>
          <w:p w14:paraId="36D05EA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72CB3CCC" w14:textId="77777777" w:rsidR="004A6EE4" w:rsidRDefault="004A6EE4"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rPr>
            </w:pPr>
            <w:r>
              <w:rPr>
                <w:b/>
                <w:bCs/>
              </w:rPr>
              <w:t xml:space="preserve">EAS Checklist </w:t>
            </w:r>
          </w:p>
          <w:p w14:paraId="79E8570A"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rPr>
            </w:pPr>
            <w:r>
              <w:rPr>
                <w:b/>
                <w:bCs/>
              </w:rPr>
              <w:t>SOCIAL, ECONOMIC AND ENVIRONMENTAL IMPACTS</w:t>
            </w:r>
          </w:p>
        </w:tc>
      </w:tr>
      <w:tr w:rsidR="00266682" w14:paraId="1445CC43"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Pr>
          <w:p w14:paraId="3FEF4A1C" w14:textId="77777777" w:rsidR="00266682" w:rsidRPr="00A41099" w:rsidRDefault="00266682" w:rsidP="00A41099">
            <w:pPr>
              <w:rPr>
                <w:b/>
              </w:rPr>
            </w:pPr>
            <w:r w:rsidRPr="00A41099">
              <w:rPr>
                <w:b/>
              </w:rPr>
              <w:t>ISSUES</w:t>
            </w:r>
          </w:p>
        </w:tc>
        <w:tc>
          <w:tcPr>
            <w:tcW w:w="2430" w:type="dxa"/>
          </w:tcPr>
          <w:p w14:paraId="59FAE325" w14:textId="77777777" w:rsidR="00266682" w:rsidRPr="00A41099" w:rsidRDefault="00266682" w:rsidP="00A41099">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b/>
                <w:bCs/>
              </w:rPr>
            </w:pPr>
            <w:r w:rsidRPr="00A41099">
              <w:rPr>
                <w:b/>
                <w:bCs/>
              </w:rPr>
              <w:t>QUESTION</w:t>
            </w:r>
          </w:p>
        </w:tc>
        <w:tc>
          <w:tcPr>
            <w:tcW w:w="1710" w:type="dxa"/>
            <w:gridSpan w:val="3"/>
          </w:tcPr>
          <w:p w14:paraId="08E8ED85" w14:textId="77777777" w:rsidR="00266682" w:rsidRPr="00A41099" w:rsidRDefault="00266682" w:rsidP="00A41099">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b/>
                <w:bCs/>
              </w:rPr>
            </w:pPr>
            <w:r w:rsidRPr="00A41099">
              <w:rPr>
                <w:b/>
                <w:bCs/>
              </w:rPr>
              <w:t>ANSWER</w:t>
            </w:r>
          </w:p>
        </w:tc>
        <w:tc>
          <w:tcPr>
            <w:tcW w:w="4068" w:type="dxa"/>
          </w:tcPr>
          <w:p w14:paraId="6AECAA15" w14:textId="77777777" w:rsidR="00266682" w:rsidRPr="00A41099" w:rsidRDefault="00266682" w:rsidP="00A41099">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b/>
                <w:bCs/>
              </w:rPr>
            </w:pPr>
            <w:r w:rsidRPr="00A41099">
              <w:rPr>
                <w:b/>
                <w:bCs/>
              </w:rPr>
              <w:t>DEGREE OF IMPACT</w:t>
            </w:r>
          </w:p>
        </w:tc>
      </w:tr>
      <w:tr w:rsidR="00266682" w14:paraId="358F6989"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54B9D7B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20"/>
              </w:rPr>
            </w:pPr>
          </w:p>
        </w:tc>
        <w:tc>
          <w:tcPr>
            <w:tcW w:w="2430" w:type="dxa"/>
          </w:tcPr>
          <w:p w14:paraId="78957C3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WILL THE PROJECT…?</w:t>
            </w:r>
          </w:p>
        </w:tc>
        <w:tc>
          <w:tcPr>
            <w:tcW w:w="630" w:type="dxa"/>
          </w:tcPr>
          <w:p w14:paraId="19CB4A0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YES</w:t>
            </w:r>
          </w:p>
        </w:tc>
        <w:tc>
          <w:tcPr>
            <w:tcW w:w="540" w:type="dxa"/>
          </w:tcPr>
          <w:p w14:paraId="26E3FF1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NO</w:t>
            </w:r>
          </w:p>
        </w:tc>
        <w:tc>
          <w:tcPr>
            <w:tcW w:w="540" w:type="dxa"/>
          </w:tcPr>
          <w:p w14:paraId="13BD8AD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w:t>
            </w:r>
          </w:p>
        </w:tc>
        <w:tc>
          <w:tcPr>
            <w:tcW w:w="4068" w:type="dxa"/>
          </w:tcPr>
          <w:p w14:paraId="6985300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IMPACT DESCRIPTION OR PAGE REFERENCE FOR ALL “YES” ANSWERS</w:t>
            </w:r>
          </w:p>
        </w:tc>
      </w:tr>
      <w:tr w:rsidR="00266682" w14:paraId="79B4511E"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59D0781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Access Control</w:t>
            </w:r>
          </w:p>
        </w:tc>
        <w:tc>
          <w:tcPr>
            <w:tcW w:w="2430" w:type="dxa"/>
          </w:tcPr>
          <w:p w14:paraId="2D9B396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Change access to property?</w:t>
            </w:r>
          </w:p>
          <w:p w14:paraId="36F72A9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(Close, change location, make a one way)</w:t>
            </w:r>
          </w:p>
        </w:tc>
        <w:tc>
          <w:tcPr>
            <w:tcW w:w="630" w:type="dxa"/>
          </w:tcPr>
          <w:p w14:paraId="4328F54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1557C27A"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62CC6F9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57E14F84"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4ECBF0BB"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1598E7C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Accessibility</w:t>
            </w:r>
          </w:p>
        </w:tc>
        <w:tc>
          <w:tcPr>
            <w:tcW w:w="2430" w:type="dxa"/>
          </w:tcPr>
          <w:p w14:paraId="25FFBAB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Assist persons with disabilities in the design of facility, sidewalk, curb or gutter?</w:t>
            </w:r>
          </w:p>
        </w:tc>
        <w:tc>
          <w:tcPr>
            <w:tcW w:w="630" w:type="dxa"/>
          </w:tcPr>
          <w:p w14:paraId="5EAA018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B08663D"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4C470ABA"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5C734FD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7A51EFDD"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00DF242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Air Quality</w:t>
            </w:r>
          </w:p>
        </w:tc>
        <w:tc>
          <w:tcPr>
            <w:tcW w:w="2430" w:type="dxa"/>
          </w:tcPr>
          <w:p w14:paraId="0B7ACD6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Degrade air quality?</w:t>
            </w:r>
          </w:p>
        </w:tc>
        <w:tc>
          <w:tcPr>
            <w:tcW w:w="630" w:type="dxa"/>
          </w:tcPr>
          <w:p w14:paraId="01279F9A"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68227D1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0E26E9D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05E6979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76526B6A"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346BEF1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Bicycle and Pedestrians</w:t>
            </w:r>
          </w:p>
        </w:tc>
        <w:tc>
          <w:tcPr>
            <w:tcW w:w="2430" w:type="dxa"/>
          </w:tcPr>
          <w:p w14:paraId="2BC01E4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bicycle and/or pedestrian movement?</w:t>
            </w:r>
          </w:p>
        </w:tc>
        <w:tc>
          <w:tcPr>
            <w:tcW w:w="630" w:type="dxa"/>
          </w:tcPr>
          <w:p w14:paraId="04571464"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1BB5FE7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2FEF252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0470CC1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7BE2761B"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52EFB246"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Bridge</w:t>
            </w:r>
          </w:p>
        </w:tc>
        <w:tc>
          <w:tcPr>
            <w:tcW w:w="2430" w:type="dxa"/>
          </w:tcPr>
          <w:p w14:paraId="50970F8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Involve a bridge replacement over water?</w:t>
            </w:r>
          </w:p>
        </w:tc>
        <w:tc>
          <w:tcPr>
            <w:tcW w:w="630" w:type="dxa"/>
          </w:tcPr>
          <w:p w14:paraId="4E3AAD2A"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C12144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1CA0B07A"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5B9EF32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If yes, have you contacted the appropriate water authority?</w:t>
            </w:r>
          </w:p>
        </w:tc>
      </w:tr>
      <w:tr w:rsidR="00266682" w14:paraId="746C0B4B"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39D9D55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Construction Impacts</w:t>
            </w:r>
          </w:p>
        </w:tc>
        <w:tc>
          <w:tcPr>
            <w:tcW w:w="2430" w:type="dxa"/>
          </w:tcPr>
          <w:p w14:paraId="74D9EA8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Cause construction impact?  (</w:t>
            </w:r>
            <w:r w:rsidR="00A41099">
              <w:rPr>
                <w:sz w:val="18"/>
              </w:rPr>
              <w:t>Erosion</w:t>
            </w:r>
            <w:r>
              <w:rPr>
                <w:sz w:val="18"/>
              </w:rPr>
              <w:t>, noise, air, vibration, etc.)</w:t>
            </w:r>
          </w:p>
        </w:tc>
        <w:tc>
          <w:tcPr>
            <w:tcW w:w="630" w:type="dxa"/>
          </w:tcPr>
          <w:p w14:paraId="67073646"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1ABA17BD"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702D6E3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19EB56C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7E389058"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6FFA2CA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Controversy</w:t>
            </w:r>
          </w:p>
        </w:tc>
        <w:tc>
          <w:tcPr>
            <w:tcW w:w="2430" w:type="dxa"/>
          </w:tcPr>
          <w:p w14:paraId="6B8F54B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Have controversy or be likely to cause controversy?</w:t>
            </w:r>
          </w:p>
        </w:tc>
        <w:tc>
          <w:tcPr>
            <w:tcW w:w="630" w:type="dxa"/>
          </w:tcPr>
          <w:p w14:paraId="74B2A34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0430070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4189B49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5AE0D42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0F645D55"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5B06838B"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Endangered Species</w:t>
            </w:r>
          </w:p>
        </w:tc>
        <w:tc>
          <w:tcPr>
            <w:tcW w:w="2430" w:type="dxa"/>
          </w:tcPr>
          <w:p w14:paraId="23F143D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 xml:space="preserve">Impact any endangered or threatened species of special concern due to the project location or design? </w:t>
            </w:r>
          </w:p>
        </w:tc>
        <w:tc>
          <w:tcPr>
            <w:tcW w:w="630" w:type="dxa"/>
          </w:tcPr>
          <w:p w14:paraId="79C4487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7A1E359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73FA824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6C65907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1683FD16"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185D449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Energy Impacts</w:t>
            </w:r>
          </w:p>
        </w:tc>
        <w:tc>
          <w:tcPr>
            <w:tcW w:w="2430" w:type="dxa"/>
          </w:tcPr>
          <w:p w14:paraId="4D1D565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Have major energy implications?</w:t>
            </w:r>
          </w:p>
        </w:tc>
        <w:tc>
          <w:tcPr>
            <w:tcW w:w="630" w:type="dxa"/>
          </w:tcPr>
          <w:p w14:paraId="7985CFEB"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1D8670CB"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49A1F07D"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6493D5F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6993FE96"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6090E9BD"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Erosion</w:t>
            </w:r>
          </w:p>
        </w:tc>
        <w:tc>
          <w:tcPr>
            <w:tcW w:w="2430" w:type="dxa"/>
          </w:tcPr>
          <w:p w14:paraId="3263F31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Involve major soil disturbance (depth and volume) or have erosion potential due to landform, wind patterns or water volume?</w:t>
            </w:r>
          </w:p>
        </w:tc>
        <w:tc>
          <w:tcPr>
            <w:tcW w:w="630" w:type="dxa"/>
          </w:tcPr>
          <w:p w14:paraId="3F70B33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6198D964"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FD8ADF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7695BD8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00D70D2F"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6D9AC31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Excess Materials</w:t>
            </w:r>
          </w:p>
        </w:tc>
        <w:tc>
          <w:tcPr>
            <w:tcW w:w="2430" w:type="dxa"/>
          </w:tcPr>
          <w:p w14:paraId="653B3A3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Involve disposal of excess material outside planned construction limits?</w:t>
            </w:r>
          </w:p>
        </w:tc>
        <w:tc>
          <w:tcPr>
            <w:tcW w:w="630" w:type="dxa"/>
          </w:tcPr>
          <w:p w14:paraId="2C347F4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7503D54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2F1AFD9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39800F4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35E19C43"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5521774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Farmlands</w:t>
            </w:r>
          </w:p>
        </w:tc>
        <w:tc>
          <w:tcPr>
            <w:tcW w:w="2430" w:type="dxa"/>
          </w:tcPr>
          <w:p w14:paraId="7FE8AE6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Require any right-of-way?</w:t>
            </w:r>
          </w:p>
        </w:tc>
        <w:tc>
          <w:tcPr>
            <w:tcW w:w="630" w:type="dxa"/>
          </w:tcPr>
          <w:p w14:paraId="1C77E77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EF844E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55784F5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0388E5B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31714839"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2B3476B4"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Floodplain</w:t>
            </w:r>
          </w:p>
        </w:tc>
        <w:tc>
          <w:tcPr>
            <w:tcW w:w="2430" w:type="dxa"/>
          </w:tcPr>
          <w:p w14:paraId="16BAB25B"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Cross or lie adjacent to any floodplain area?</w:t>
            </w:r>
          </w:p>
        </w:tc>
        <w:tc>
          <w:tcPr>
            <w:tcW w:w="630" w:type="dxa"/>
          </w:tcPr>
          <w:p w14:paraId="1359142B"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5B67778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2B627CC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7C5A5B66"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If yes, have you contacted the appropriate water authority?</w:t>
            </w:r>
          </w:p>
        </w:tc>
      </w:tr>
      <w:tr w:rsidR="00266682" w14:paraId="5172FB6E"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61EC8966"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 xml:space="preserve">Groundwater, Geology, </w:t>
            </w:r>
            <w:proofErr w:type="spellStart"/>
            <w:r>
              <w:rPr>
                <w:sz w:val="18"/>
              </w:rPr>
              <w:t>Earthborne</w:t>
            </w:r>
            <w:proofErr w:type="spellEnd"/>
          </w:p>
        </w:tc>
        <w:tc>
          <w:tcPr>
            <w:tcW w:w="2430" w:type="dxa"/>
          </w:tcPr>
          <w:p w14:paraId="4A5FEDF6"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 xml:space="preserve">Impact groundwater, geology, or cause </w:t>
            </w:r>
            <w:proofErr w:type="spellStart"/>
            <w:r>
              <w:rPr>
                <w:sz w:val="18"/>
              </w:rPr>
              <w:t>earthborne</w:t>
            </w:r>
            <w:proofErr w:type="spellEnd"/>
            <w:r>
              <w:rPr>
                <w:sz w:val="18"/>
              </w:rPr>
              <w:t xml:space="preserve"> vibrations?</w:t>
            </w:r>
          </w:p>
        </w:tc>
        <w:tc>
          <w:tcPr>
            <w:tcW w:w="630" w:type="dxa"/>
          </w:tcPr>
          <w:p w14:paraId="5D38E36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6A7831D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201C0B8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6EF1E88A"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61EDEB96"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43248A3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Hazardous Wastes</w:t>
            </w:r>
          </w:p>
        </w:tc>
        <w:tc>
          <w:tcPr>
            <w:tcW w:w="2430" w:type="dxa"/>
          </w:tcPr>
          <w:p w14:paraId="6BD674D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Involve a bridge replacement over water, former disposal or storage site, or hazardous materials route?</w:t>
            </w:r>
          </w:p>
        </w:tc>
        <w:tc>
          <w:tcPr>
            <w:tcW w:w="630" w:type="dxa"/>
          </w:tcPr>
          <w:p w14:paraId="1D4CF2F6"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2C118A4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7F2A78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7310ADF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6E6683BD"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7F73CF3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Historical, Archeological, Cultural</w:t>
            </w:r>
          </w:p>
        </w:tc>
        <w:tc>
          <w:tcPr>
            <w:tcW w:w="2430" w:type="dxa"/>
          </w:tcPr>
          <w:p w14:paraId="18E0E572" w14:textId="77777777" w:rsidR="00266682" w:rsidRDefault="00266682" w:rsidP="00A41099">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 xml:space="preserve">Impact any structures developed prior to 1950?  Require </w:t>
            </w:r>
            <w:r w:rsidR="00A41099">
              <w:rPr>
                <w:sz w:val="18"/>
              </w:rPr>
              <w:t>e</w:t>
            </w:r>
            <w:r>
              <w:rPr>
                <w:sz w:val="18"/>
              </w:rPr>
              <w:t>xcavation/regrading?</w:t>
            </w:r>
          </w:p>
        </w:tc>
        <w:tc>
          <w:tcPr>
            <w:tcW w:w="630" w:type="dxa"/>
          </w:tcPr>
          <w:p w14:paraId="06CEFB1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4D836F6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4656B324"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0723404D" w14:textId="77777777" w:rsidR="00266682" w:rsidRDefault="00266682" w:rsidP="00A41099">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lang w:val="en-CA"/>
              </w:rPr>
              <w:fldChar w:fldCharType="begin"/>
            </w:r>
            <w:r>
              <w:rPr>
                <w:sz w:val="18"/>
                <w:lang w:val="en-CA"/>
              </w:rPr>
              <w:instrText xml:space="preserve"> SEQ CHAPTER \h \r 1</w:instrText>
            </w:r>
            <w:r>
              <w:rPr>
                <w:sz w:val="18"/>
                <w:lang w:val="en-CA"/>
              </w:rPr>
              <w:fldChar w:fldCharType="end"/>
            </w:r>
          </w:p>
        </w:tc>
      </w:tr>
      <w:tr w:rsidR="00266682" w14:paraId="42ADE358"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6DD8EB9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Land Use</w:t>
            </w:r>
          </w:p>
        </w:tc>
        <w:tc>
          <w:tcPr>
            <w:tcW w:w="2430" w:type="dxa"/>
          </w:tcPr>
          <w:p w14:paraId="35D2B22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Inconsistent with local and regional use plans?</w:t>
            </w:r>
          </w:p>
        </w:tc>
        <w:tc>
          <w:tcPr>
            <w:tcW w:w="630" w:type="dxa"/>
          </w:tcPr>
          <w:p w14:paraId="6F0897B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7B05D3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03F58B0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7DE4842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r>
      <w:tr w:rsidR="00266682" w14:paraId="210B176F"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23F77C7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Minerals</w:t>
            </w:r>
          </w:p>
        </w:tc>
        <w:tc>
          <w:tcPr>
            <w:tcW w:w="2430" w:type="dxa"/>
          </w:tcPr>
          <w:p w14:paraId="686E9E5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commercial minerals and/or peat resources present?</w:t>
            </w:r>
          </w:p>
        </w:tc>
        <w:tc>
          <w:tcPr>
            <w:tcW w:w="630" w:type="dxa"/>
          </w:tcPr>
          <w:p w14:paraId="76BE84BD"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05F74BE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7B26F57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20A2CFD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r>
      <w:tr w:rsidR="00266682" w14:paraId="35D260B1"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418ED1FE" w14:textId="77777777" w:rsidR="00266682" w:rsidRDefault="004738EC"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N</w:t>
            </w:r>
            <w:r w:rsidR="00266682">
              <w:rPr>
                <w:sz w:val="18"/>
              </w:rPr>
              <w:t>oise</w:t>
            </w:r>
          </w:p>
        </w:tc>
        <w:tc>
          <w:tcPr>
            <w:tcW w:w="2430" w:type="dxa"/>
          </w:tcPr>
          <w:p w14:paraId="1F1AE0DB"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noise sensitive receptors?</w:t>
            </w:r>
          </w:p>
        </w:tc>
        <w:tc>
          <w:tcPr>
            <w:tcW w:w="630" w:type="dxa"/>
          </w:tcPr>
          <w:p w14:paraId="6530F46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221CA16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F69D18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5997F65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r>
    </w:tbl>
    <w:p w14:paraId="62D42E28" w14:textId="77777777" w:rsidR="00FB3B77" w:rsidRDefault="00FB3B77">
      <w:r>
        <w:br w:type="page"/>
      </w: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368"/>
        <w:gridCol w:w="2430"/>
        <w:gridCol w:w="630"/>
        <w:gridCol w:w="540"/>
        <w:gridCol w:w="540"/>
        <w:gridCol w:w="4068"/>
      </w:tblGrid>
      <w:tr w:rsidR="00266682" w14:paraId="0C8F6BA5" w14:textId="77777777" w:rsidTr="00A41099">
        <w:tc>
          <w:tcPr>
            <w:tcW w:w="9576" w:type="dxa"/>
            <w:gridSpan w:val="6"/>
          </w:tcPr>
          <w:p w14:paraId="00FB95CB"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4EAE376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rPr>
            </w:pPr>
            <w:r>
              <w:rPr>
                <w:b/>
                <w:bCs/>
              </w:rPr>
              <w:t>SOCIAL, ECONOMIC AND ENVIRONMENTAL IMPACTS</w:t>
            </w:r>
          </w:p>
        </w:tc>
      </w:tr>
      <w:tr w:rsidR="00266682" w14:paraId="61792CEE"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Pr>
          <w:p w14:paraId="75214AFE" w14:textId="77777777" w:rsidR="00266682" w:rsidRDefault="00266682" w:rsidP="00764E11">
            <w:pPr>
              <w:pStyle w:val="Heading1"/>
            </w:pPr>
            <w:r>
              <w:t>ISSUES</w:t>
            </w:r>
          </w:p>
        </w:tc>
        <w:tc>
          <w:tcPr>
            <w:tcW w:w="2430" w:type="dxa"/>
          </w:tcPr>
          <w:p w14:paraId="1946D90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20"/>
              </w:rPr>
            </w:pPr>
            <w:r>
              <w:rPr>
                <w:b/>
                <w:bCs/>
                <w:sz w:val="20"/>
              </w:rPr>
              <w:t>QUESTION</w:t>
            </w:r>
          </w:p>
        </w:tc>
        <w:tc>
          <w:tcPr>
            <w:tcW w:w="1710" w:type="dxa"/>
            <w:gridSpan w:val="3"/>
          </w:tcPr>
          <w:p w14:paraId="4DFFB00A"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20"/>
              </w:rPr>
            </w:pPr>
            <w:r>
              <w:rPr>
                <w:b/>
                <w:bCs/>
                <w:sz w:val="20"/>
              </w:rPr>
              <w:t>ANSWER</w:t>
            </w:r>
          </w:p>
        </w:tc>
        <w:tc>
          <w:tcPr>
            <w:tcW w:w="4068" w:type="dxa"/>
          </w:tcPr>
          <w:p w14:paraId="65113DB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20"/>
              </w:rPr>
            </w:pPr>
            <w:r>
              <w:rPr>
                <w:b/>
                <w:bCs/>
                <w:sz w:val="20"/>
              </w:rPr>
              <w:t>DEGREE OF IMPACT</w:t>
            </w:r>
          </w:p>
        </w:tc>
      </w:tr>
      <w:tr w:rsidR="00266682" w14:paraId="49837677"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00BDA10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20"/>
              </w:rPr>
            </w:pPr>
          </w:p>
        </w:tc>
        <w:tc>
          <w:tcPr>
            <w:tcW w:w="2430" w:type="dxa"/>
          </w:tcPr>
          <w:p w14:paraId="05D8032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WILL THE PROJECT…?</w:t>
            </w:r>
          </w:p>
        </w:tc>
        <w:tc>
          <w:tcPr>
            <w:tcW w:w="630" w:type="dxa"/>
          </w:tcPr>
          <w:p w14:paraId="4AFCE48D"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YES</w:t>
            </w:r>
          </w:p>
        </w:tc>
        <w:tc>
          <w:tcPr>
            <w:tcW w:w="540" w:type="dxa"/>
          </w:tcPr>
          <w:p w14:paraId="62D8D93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NO</w:t>
            </w:r>
          </w:p>
        </w:tc>
        <w:tc>
          <w:tcPr>
            <w:tcW w:w="540" w:type="dxa"/>
          </w:tcPr>
          <w:p w14:paraId="3411BAF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w:t>
            </w:r>
          </w:p>
        </w:tc>
        <w:tc>
          <w:tcPr>
            <w:tcW w:w="4068" w:type="dxa"/>
          </w:tcPr>
          <w:p w14:paraId="273F7BF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IMPACT DESCRIPTION OR PAGE REFERENCE FOR ALL “YES” ANSWERS</w:t>
            </w:r>
          </w:p>
        </w:tc>
      </w:tr>
      <w:tr w:rsidR="00266682" w14:paraId="260E5EF1"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536494D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Right-of-Way (R/W)</w:t>
            </w:r>
          </w:p>
        </w:tc>
        <w:tc>
          <w:tcPr>
            <w:tcW w:w="2430" w:type="dxa"/>
          </w:tcPr>
          <w:p w14:paraId="54AFAFC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Require any R/W? (easements)</w:t>
            </w:r>
          </w:p>
        </w:tc>
        <w:tc>
          <w:tcPr>
            <w:tcW w:w="630" w:type="dxa"/>
          </w:tcPr>
          <w:p w14:paraId="72F69EA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7A30A20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6C536C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46D2F50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070F597A"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105CF7C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Relocation</w:t>
            </w:r>
          </w:p>
        </w:tc>
        <w:tc>
          <w:tcPr>
            <w:tcW w:w="2430" w:type="dxa"/>
          </w:tcPr>
          <w:p w14:paraId="599A57E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Require any relocation of homes or businesses?</w:t>
            </w:r>
          </w:p>
        </w:tc>
        <w:tc>
          <w:tcPr>
            <w:tcW w:w="630" w:type="dxa"/>
          </w:tcPr>
          <w:p w14:paraId="112BCF4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58BBA8C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246361B"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4A96678D"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0B09D902"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72E85B3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Stream/River Modifications</w:t>
            </w:r>
          </w:p>
        </w:tc>
        <w:tc>
          <w:tcPr>
            <w:tcW w:w="2430" w:type="dxa"/>
          </w:tcPr>
          <w:p w14:paraId="570001C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Change the course, current, or cross section of any stream/river?</w:t>
            </w:r>
          </w:p>
        </w:tc>
        <w:tc>
          <w:tcPr>
            <w:tcW w:w="630" w:type="dxa"/>
          </w:tcPr>
          <w:p w14:paraId="365217E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066C9BA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0F9BB36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633F360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If yes, have you contacted the appropriate water authority or obtained the proper permits?</w:t>
            </w:r>
          </w:p>
        </w:tc>
      </w:tr>
      <w:tr w:rsidR="00266682" w14:paraId="20206DC4"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val="restart"/>
          </w:tcPr>
          <w:p w14:paraId="13D6E95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Social</w:t>
            </w:r>
          </w:p>
        </w:tc>
        <w:tc>
          <w:tcPr>
            <w:tcW w:w="2430" w:type="dxa"/>
          </w:tcPr>
          <w:p w14:paraId="36C33AC6" w14:textId="081894DE"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public safety (</w:t>
            </w:r>
            <w:r w:rsidR="00DE03D3">
              <w:rPr>
                <w:sz w:val="18"/>
              </w:rPr>
              <w:t>i.e.,</w:t>
            </w:r>
            <w:r>
              <w:rPr>
                <w:sz w:val="18"/>
              </w:rPr>
              <w:t xml:space="preserve"> police/fire protection)</w:t>
            </w:r>
          </w:p>
        </w:tc>
        <w:tc>
          <w:tcPr>
            <w:tcW w:w="630" w:type="dxa"/>
          </w:tcPr>
          <w:p w14:paraId="7AB29B4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0FC4C2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5A02987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30A0B3DA"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r>
      <w:tr w:rsidR="00266682" w14:paraId="08958C37"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tcPr>
          <w:p w14:paraId="171FBB3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c>
          <w:tcPr>
            <w:tcW w:w="2430" w:type="dxa"/>
          </w:tcPr>
          <w:p w14:paraId="375D091D"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sensitive groups? (children, handicapped, minorities, poor, etc.)</w:t>
            </w:r>
          </w:p>
        </w:tc>
        <w:tc>
          <w:tcPr>
            <w:tcW w:w="630" w:type="dxa"/>
          </w:tcPr>
          <w:p w14:paraId="07336DDD"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5B0A5FF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8109F2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70B5C6B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606AAB8A"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tcPr>
          <w:p w14:paraId="6C30C7C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c>
          <w:tcPr>
            <w:tcW w:w="2430" w:type="dxa"/>
          </w:tcPr>
          <w:p w14:paraId="266C5D0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accessibility to schools, churches or recreation facilities?</w:t>
            </w:r>
          </w:p>
        </w:tc>
        <w:tc>
          <w:tcPr>
            <w:tcW w:w="630" w:type="dxa"/>
          </w:tcPr>
          <w:p w14:paraId="2638CF3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6C71973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5CC301F4"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402ED9EA"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6AA23BE0"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tcPr>
          <w:p w14:paraId="7743BC8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c>
          <w:tcPr>
            <w:tcW w:w="2430" w:type="dxa"/>
          </w:tcPr>
          <w:p w14:paraId="7CA54AE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community cohesion?</w:t>
            </w:r>
          </w:p>
        </w:tc>
        <w:tc>
          <w:tcPr>
            <w:tcW w:w="630" w:type="dxa"/>
          </w:tcPr>
          <w:p w14:paraId="6C369C0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060D00A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BDFCCFB"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13C794C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50AAC7EB"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6CDFEE1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Soil</w:t>
            </w:r>
          </w:p>
        </w:tc>
        <w:tc>
          <w:tcPr>
            <w:tcW w:w="2430" w:type="dxa"/>
          </w:tcPr>
          <w:p w14:paraId="65BCFF6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Involve major soil disturbance (depth or volume), resulting in the widening of the overhead canopy?</w:t>
            </w:r>
          </w:p>
        </w:tc>
        <w:tc>
          <w:tcPr>
            <w:tcW w:w="630" w:type="dxa"/>
          </w:tcPr>
          <w:p w14:paraId="1E9E1A2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25E5C4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6906F146"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4A62F05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5355E62B"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val="restart"/>
          </w:tcPr>
          <w:p w14:paraId="42C4507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Transportation</w:t>
            </w:r>
          </w:p>
        </w:tc>
        <w:tc>
          <w:tcPr>
            <w:tcW w:w="2430" w:type="dxa"/>
          </w:tcPr>
          <w:p w14:paraId="004F099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Require road rerouting, closing, or redevelopment?</w:t>
            </w:r>
          </w:p>
        </w:tc>
        <w:tc>
          <w:tcPr>
            <w:tcW w:w="630" w:type="dxa"/>
          </w:tcPr>
          <w:p w14:paraId="732FE06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0EC208D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44D94A5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5F04B9B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7952D579"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tcPr>
          <w:p w14:paraId="216BD20B"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c>
          <w:tcPr>
            <w:tcW w:w="2430" w:type="dxa"/>
          </w:tcPr>
          <w:p w14:paraId="4065C25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Be accessible by mass transportation?</w:t>
            </w:r>
          </w:p>
        </w:tc>
        <w:tc>
          <w:tcPr>
            <w:tcW w:w="630" w:type="dxa"/>
          </w:tcPr>
          <w:p w14:paraId="1ADD755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CEBA6D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76C088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468F0F8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65F4D94F"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79D48EB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Vegetation and Wildlife</w:t>
            </w:r>
          </w:p>
        </w:tc>
        <w:tc>
          <w:tcPr>
            <w:tcW w:w="2430" w:type="dxa"/>
          </w:tcPr>
          <w:p w14:paraId="6A7339B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vegetation, fish or wildlife?</w:t>
            </w:r>
          </w:p>
        </w:tc>
        <w:tc>
          <w:tcPr>
            <w:tcW w:w="630" w:type="dxa"/>
          </w:tcPr>
          <w:p w14:paraId="617A602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2EC85C64"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578D2B1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5DBAE52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1735D466"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7D419FF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Visual Quality</w:t>
            </w:r>
          </w:p>
        </w:tc>
        <w:tc>
          <w:tcPr>
            <w:tcW w:w="2430" w:type="dxa"/>
          </w:tcPr>
          <w:p w14:paraId="59A3832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visual qualities? (view to or from facility)</w:t>
            </w:r>
          </w:p>
        </w:tc>
        <w:tc>
          <w:tcPr>
            <w:tcW w:w="630" w:type="dxa"/>
          </w:tcPr>
          <w:p w14:paraId="70EB4BB4"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0DC41EB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7DC3DA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17363FA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r>
      <w:tr w:rsidR="00266682" w14:paraId="799B6F15"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07220CE6"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Water Quality</w:t>
            </w:r>
          </w:p>
        </w:tc>
        <w:tc>
          <w:tcPr>
            <w:tcW w:w="2430" w:type="dxa"/>
          </w:tcPr>
          <w:p w14:paraId="40557DBD"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water quality of lakes, streams, wetlands, etc.?</w:t>
            </w:r>
          </w:p>
        </w:tc>
        <w:tc>
          <w:tcPr>
            <w:tcW w:w="630" w:type="dxa"/>
          </w:tcPr>
          <w:p w14:paraId="2AC59F9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7A892FB6"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7BF8459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7E93727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If yes, have you contacted the appropriate water authority?</w:t>
            </w:r>
          </w:p>
        </w:tc>
      </w:tr>
      <w:tr w:rsidR="00266682" w14:paraId="792C40AA"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val="restart"/>
          </w:tcPr>
          <w:p w14:paraId="5B0184D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Wetlands</w:t>
            </w:r>
          </w:p>
        </w:tc>
        <w:tc>
          <w:tcPr>
            <w:tcW w:w="2430" w:type="dxa"/>
          </w:tcPr>
          <w:p w14:paraId="6451406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Have wetlands present within construction limits been impacted?</w:t>
            </w:r>
          </w:p>
        </w:tc>
        <w:tc>
          <w:tcPr>
            <w:tcW w:w="630" w:type="dxa"/>
          </w:tcPr>
          <w:p w14:paraId="1C21BB7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55228A1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291892D6"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2EC5E69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If yes, have you contacted the appropriate water authority?</w:t>
            </w:r>
          </w:p>
        </w:tc>
      </w:tr>
      <w:tr w:rsidR="00266682" w14:paraId="0B5FAA7A"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tcPr>
          <w:p w14:paraId="31B9A5BB"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c>
          <w:tcPr>
            <w:tcW w:w="2430" w:type="dxa"/>
          </w:tcPr>
          <w:p w14:paraId="3A17C70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Destroy or improve/create wetland habitat?</w:t>
            </w:r>
          </w:p>
        </w:tc>
        <w:tc>
          <w:tcPr>
            <w:tcW w:w="630" w:type="dxa"/>
          </w:tcPr>
          <w:p w14:paraId="3D3B5E6A"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29A1E08D"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4230451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50D80C6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If yes, have you contacted the appropriate water authority?</w:t>
            </w:r>
          </w:p>
        </w:tc>
      </w:tr>
      <w:tr w:rsidR="00266682" w14:paraId="01794323"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701BB78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Wild and Scenic Rivers/ Canoe and Boating Rivers</w:t>
            </w:r>
          </w:p>
        </w:tc>
        <w:tc>
          <w:tcPr>
            <w:tcW w:w="2430" w:type="dxa"/>
          </w:tcPr>
          <w:p w14:paraId="725B97A4"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a state or federal wild and scenic river, federal candidate wild and scenic river or state canoe and boating route?</w:t>
            </w:r>
          </w:p>
        </w:tc>
        <w:tc>
          <w:tcPr>
            <w:tcW w:w="630" w:type="dxa"/>
          </w:tcPr>
          <w:p w14:paraId="3ED56F6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1D1EBF5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FA05EE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06659106"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r>
    </w:tbl>
    <w:p w14:paraId="241152C9"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47A19DEC"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20"/>
        </w:rPr>
      </w:pPr>
      <w:r>
        <w:rPr>
          <w:sz w:val="20"/>
        </w:rPr>
        <w:br w:type="page"/>
      </w:r>
    </w:p>
    <w:p w14:paraId="1E342EDB"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20"/>
        </w:rPr>
      </w:pPr>
    </w:p>
    <w:p w14:paraId="52F647B2"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rPr>
          <w:b/>
        </w:rPr>
        <w:t>PREPARED:</w:t>
      </w:r>
    </w:p>
    <w:p w14:paraId="4D296416"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47F17376" w14:textId="1D11DF69"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"I certify that I am familiar with the information contained within this assessment and</w:t>
      </w:r>
      <w:r w:rsidR="00DE03D3">
        <w:t>,</w:t>
      </w:r>
      <w:r>
        <w:t xml:space="preserve"> that to the best of my knowledge and belief</w:t>
      </w:r>
      <w:r w:rsidR="00DE03D3">
        <w:t>,</w:t>
      </w:r>
      <w:r>
        <w:t xml:space="preserve"> such information is true, complete and accurate."</w:t>
      </w:r>
    </w:p>
    <w:p w14:paraId="14E75D0C"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0AE94D69"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 xml:space="preserve">________________________________________ </w:t>
      </w:r>
    </w:p>
    <w:p w14:paraId="334B6387"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Signature of Applicant</w:t>
      </w:r>
    </w:p>
    <w:p w14:paraId="6E35F63A"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2733F427"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____________________________</w:t>
      </w:r>
      <w:r>
        <w:tab/>
        <w:t>___________________</w:t>
      </w:r>
    </w:p>
    <w:p w14:paraId="0F2A30FF" w14:textId="77777777" w:rsidR="008F3DD5"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Phone Number</w:t>
      </w:r>
      <w:r>
        <w:tab/>
      </w:r>
      <w:r>
        <w:tab/>
      </w:r>
      <w:r>
        <w:tab/>
        <w:t xml:space="preserve">Date </w:t>
      </w:r>
    </w:p>
    <w:p w14:paraId="60A65C49" w14:textId="77777777" w:rsidR="008F3DD5" w:rsidRDefault="008F3DD5"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692F3874"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b/>
        </w:rPr>
      </w:pPr>
      <w:r>
        <w:rPr>
          <w:b/>
        </w:rPr>
        <w:t>CONCURRENCE (By all public administrators whose property is utilized for this project):</w:t>
      </w:r>
    </w:p>
    <w:p w14:paraId="5395B579"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315FBC0C"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"We have reviewed the plans for development on lands that are under our administrative jurisdiction.  We agree with the conclusions contained within this Environmental Assessment Statement.   We find that the project creates no undue environmental impact and that there is no prudent and feasible alternative to the project."</w:t>
      </w:r>
    </w:p>
    <w:p w14:paraId="40BDF113"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51D64223"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 xml:space="preserve">_______________________________________ </w:t>
      </w:r>
    </w:p>
    <w:p w14:paraId="23B4298F"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Signature of Reviewer</w:t>
      </w:r>
    </w:p>
    <w:p w14:paraId="51AB1B8E"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2C4CF0CD" w14:textId="77777777" w:rsidR="00266682" w:rsidRDefault="008F3DD5"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 xml:space="preserve">____________________________ </w:t>
      </w:r>
      <w:r>
        <w:tab/>
      </w:r>
      <w:r w:rsidR="00266682">
        <w:t>___________________</w:t>
      </w:r>
    </w:p>
    <w:p w14:paraId="1EBEB6A0"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Phone Number</w:t>
      </w:r>
      <w:r w:rsidR="008F3DD5">
        <w:tab/>
      </w:r>
      <w:r w:rsidR="008F3DD5">
        <w:tab/>
      </w:r>
      <w:r w:rsidR="008F3DD5">
        <w:tab/>
      </w:r>
      <w:r>
        <w:t>Date</w:t>
      </w:r>
    </w:p>
    <w:p w14:paraId="1570DCE9"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b/>
          <w:i/>
        </w:rPr>
      </w:pPr>
    </w:p>
    <w:p w14:paraId="25D7A6BF"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b/>
        </w:rPr>
      </w:pPr>
      <w:r>
        <w:rPr>
          <w:b/>
          <w:i/>
        </w:rPr>
        <w:t>Attach additional concurrence statements if necessary.</w:t>
      </w:r>
    </w:p>
    <w:p w14:paraId="5D24A788" w14:textId="77777777" w:rsidR="00266682" w:rsidRPr="00246A0A" w:rsidRDefault="00266682" w:rsidP="00604CE6">
      <w:pPr>
        <w:rPr>
          <w:sz w:val="23"/>
          <w:szCs w:val="23"/>
        </w:rPr>
      </w:pPr>
    </w:p>
    <w:sectPr w:rsidR="00266682" w:rsidRPr="00246A0A" w:rsidSect="005E56E0">
      <w:footerReference w:type="even" r:id="rId22"/>
      <w:footerReference w:type="default" r:id="rId23"/>
      <w:footerReference w:type="first" r:id="rId24"/>
      <w:footnotePr>
        <w:pos w:val="beneathText"/>
      </w:footnotePr>
      <w:type w:val="continuous"/>
      <w:pgSz w:w="12240" w:h="15840"/>
      <w:pgMar w:top="108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8EE40" w14:textId="77777777" w:rsidR="003013DC" w:rsidRDefault="003013DC" w:rsidP="006E5D0B">
      <w:r>
        <w:separator/>
      </w:r>
    </w:p>
  </w:endnote>
  <w:endnote w:type="continuationSeparator" w:id="0">
    <w:p w14:paraId="09512DE2" w14:textId="77777777" w:rsidR="003013DC" w:rsidRDefault="003013DC" w:rsidP="006E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Goudy Old Style Bold BT">
    <w:altName w:val="Goudy Old Sty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7DBE" w14:textId="77777777" w:rsidR="00F20BBB" w:rsidRDefault="00F20BBB" w:rsidP="006E5D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5FA9" w14:textId="77777777" w:rsidR="00F20BBB" w:rsidRPr="00266682" w:rsidRDefault="00F20BBB" w:rsidP="002666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7C2A" w14:textId="77777777" w:rsidR="00F20BBB" w:rsidRDefault="00F20BBB" w:rsidP="006E5D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0EF8" w14:textId="77777777" w:rsidR="003013DC" w:rsidRDefault="003013DC" w:rsidP="006E5D0B">
      <w:r>
        <w:separator/>
      </w:r>
    </w:p>
  </w:footnote>
  <w:footnote w:type="continuationSeparator" w:id="0">
    <w:p w14:paraId="319E9E80" w14:textId="77777777" w:rsidR="003013DC" w:rsidRDefault="003013DC" w:rsidP="006E5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decimal"/>
      <w:pStyle w:val="Level1"/>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10"/>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11"/>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12"/>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15"/>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18"/>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24"/>
    <w:lvl w:ilvl="0">
      <w:start w:val="1"/>
      <w:numFmt w:val="bullet"/>
      <w:lvlText w:val="-"/>
      <w:lvlJc w:val="left"/>
      <w:pPr>
        <w:tabs>
          <w:tab w:val="num" w:pos="1590"/>
        </w:tabs>
        <w:ind w:left="1590" w:hanging="870"/>
      </w:pPr>
      <w:rPr>
        <w:rFonts w:ascii="Times New Roman" w:hAnsi="Times New Roman" w:cs="Times New Roman"/>
      </w:rPr>
    </w:lvl>
  </w:abstractNum>
  <w:abstractNum w:abstractNumId="10" w15:restartNumberingAfterBreak="0">
    <w:nsid w:val="012C2CB3"/>
    <w:multiLevelType w:val="hybridMultilevel"/>
    <w:tmpl w:val="1862CB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05C1C"/>
    <w:multiLevelType w:val="hybridMultilevel"/>
    <w:tmpl w:val="E5822D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436B94"/>
    <w:multiLevelType w:val="hybridMultilevel"/>
    <w:tmpl w:val="93A4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461A5D"/>
    <w:multiLevelType w:val="hybridMultilevel"/>
    <w:tmpl w:val="0B204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33373B"/>
    <w:multiLevelType w:val="hybridMultilevel"/>
    <w:tmpl w:val="396C3B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7D5792F"/>
    <w:multiLevelType w:val="hybridMultilevel"/>
    <w:tmpl w:val="FEDC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76816"/>
    <w:multiLevelType w:val="hybridMultilevel"/>
    <w:tmpl w:val="DE74B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876230"/>
    <w:multiLevelType w:val="hybridMultilevel"/>
    <w:tmpl w:val="2596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C4043"/>
    <w:multiLevelType w:val="hybridMultilevel"/>
    <w:tmpl w:val="95A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FD21D8"/>
    <w:multiLevelType w:val="hybridMultilevel"/>
    <w:tmpl w:val="DE365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7B65D7"/>
    <w:multiLevelType w:val="hybridMultilevel"/>
    <w:tmpl w:val="5BA4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A530BE"/>
    <w:multiLevelType w:val="hybridMultilevel"/>
    <w:tmpl w:val="4A424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9C2BC9"/>
    <w:multiLevelType w:val="multilevel"/>
    <w:tmpl w:val="FA68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585A45"/>
    <w:multiLevelType w:val="hybridMultilevel"/>
    <w:tmpl w:val="DE4481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5A3D49"/>
    <w:multiLevelType w:val="hybridMultilevel"/>
    <w:tmpl w:val="D118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5D7304"/>
    <w:multiLevelType w:val="hybridMultilevel"/>
    <w:tmpl w:val="89BA3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EF60C5"/>
    <w:multiLevelType w:val="hybridMultilevel"/>
    <w:tmpl w:val="81BC7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657367"/>
    <w:multiLevelType w:val="hybridMultilevel"/>
    <w:tmpl w:val="FA4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D766E2"/>
    <w:multiLevelType w:val="hybridMultilevel"/>
    <w:tmpl w:val="7C5A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C4144D"/>
    <w:multiLevelType w:val="hybridMultilevel"/>
    <w:tmpl w:val="01D6B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C8752D8"/>
    <w:multiLevelType w:val="hybridMultilevel"/>
    <w:tmpl w:val="C0F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E348E1"/>
    <w:multiLevelType w:val="hybridMultilevel"/>
    <w:tmpl w:val="B24CBC78"/>
    <w:lvl w:ilvl="0" w:tplc="C41AA5A8">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4CE10B3B"/>
    <w:multiLevelType w:val="hybridMultilevel"/>
    <w:tmpl w:val="1138C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FC12C6"/>
    <w:multiLevelType w:val="hybridMultilevel"/>
    <w:tmpl w:val="6A66575C"/>
    <w:lvl w:ilvl="0" w:tplc="CDA83C3E">
      <w:start w:val="5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529BC"/>
    <w:multiLevelType w:val="hybridMultilevel"/>
    <w:tmpl w:val="BCB8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314079"/>
    <w:multiLevelType w:val="hybridMultilevel"/>
    <w:tmpl w:val="6A24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396FC2"/>
    <w:multiLevelType w:val="hybridMultilevel"/>
    <w:tmpl w:val="8926FA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B224FB"/>
    <w:multiLevelType w:val="hybridMultilevel"/>
    <w:tmpl w:val="D7F67DAE"/>
    <w:lvl w:ilvl="0" w:tplc="C41AA5A8">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E91848"/>
    <w:multiLevelType w:val="hybridMultilevel"/>
    <w:tmpl w:val="6FC0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F85C4F"/>
    <w:multiLevelType w:val="hybridMultilevel"/>
    <w:tmpl w:val="37ECE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A01D32"/>
    <w:multiLevelType w:val="hybridMultilevel"/>
    <w:tmpl w:val="921C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F65272"/>
    <w:multiLevelType w:val="hybridMultilevel"/>
    <w:tmpl w:val="620A9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7B1BDC"/>
    <w:multiLevelType w:val="hybridMultilevel"/>
    <w:tmpl w:val="DEC23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C647FF"/>
    <w:multiLevelType w:val="multilevel"/>
    <w:tmpl w:val="A8BA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1A696F"/>
    <w:multiLevelType w:val="hybridMultilevel"/>
    <w:tmpl w:val="506E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15392"/>
    <w:multiLevelType w:val="hybridMultilevel"/>
    <w:tmpl w:val="8766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38076A"/>
    <w:multiLevelType w:val="hybridMultilevel"/>
    <w:tmpl w:val="F1005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291B68"/>
    <w:multiLevelType w:val="hybridMultilevel"/>
    <w:tmpl w:val="FEDC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2796923">
    <w:abstractNumId w:val="0"/>
  </w:num>
  <w:num w:numId="2" w16cid:durableId="222257762">
    <w:abstractNumId w:val="1"/>
  </w:num>
  <w:num w:numId="3" w16cid:durableId="203955366">
    <w:abstractNumId w:val="2"/>
  </w:num>
  <w:num w:numId="4" w16cid:durableId="49158593">
    <w:abstractNumId w:val="3"/>
  </w:num>
  <w:num w:numId="5" w16cid:durableId="2069302190">
    <w:abstractNumId w:val="4"/>
  </w:num>
  <w:num w:numId="6" w16cid:durableId="1373994138">
    <w:abstractNumId w:val="5"/>
  </w:num>
  <w:num w:numId="7" w16cid:durableId="1415080116">
    <w:abstractNumId w:val="6"/>
  </w:num>
  <w:num w:numId="8" w16cid:durableId="557208607">
    <w:abstractNumId w:val="7"/>
  </w:num>
  <w:num w:numId="9" w16cid:durableId="483011781">
    <w:abstractNumId w:val="8"/>
  </w:num>
  <w:num w:numId="10" w16cid:durableId="1415588850">
    <w:abstractNumId w:val="9"/>
  </w:num>
  <w:num w:numId="11" w16cid:durableId="1265113406">
    <w:abstractNumId w:val="46"/>
  </w:num>
  <w:num w:numId="12" w16cid:durableId="156845361">
    <w:abstractNumId w:val="34"/>
  </w:num>
  <w:num w:numId="13" w16cid:durableId="1528909308">
    <w:abstractNumId w:val="21"/>
  </w:num>
  <w:num w:numId="14" w16cid:durableId="280572938">
    <w:abstractNumId w:val="40"/>
  </w:num>
  <w:num w:numId="15" w16cid:durableId="710151155">
    <w:abstractNumId w:val="32"/>
  </w:num>
  <w:num w:numId="16" w16cid:durableId="464979028">
    <w:abstractNumId w:val="42"/>
  </w:num>
  <w:num w:numId="17" w16cid:durableId="1221788757">
    <w:abstractNumId w:val="27"/>
  </w:num>
  <w:num w:numId="18" w16cid:durableId="550460094">
    <w:abstractNumId w:val="31"/>
  </w:num>
  <w:num w:numId="19" w16cid:durableId="858129173">
    <w:abstractNumId w:val="25"/>
  </w:num>
  <w:num w:numId="20" w16cid:durableId="1231428238">
    <w:abstractNumId w:val="37"/>
  </w:num>
  <w:num w:numId="21" w16cid:durableId="1126125104">
    <w:abstractNumId w:val="30"/>
  </w:num>
  <w:num w:numId="22" w16cid:durableId="1620649802">
    <w:abstractNumId w:val="26"/>
  </w:num>
  <w:num w:numId="23" w16cid:durableId="32774928">
    <w:abstractNumId w:val="23"/>
  </w:num>
  <w:num w:numId="24" w16cid:durableId="1942059690">
    <w:abstractNumId w:val="11"/>
  </w:num>
  <w:num w:numId="25" w16cid:durableId="1221745957">
    <w:abstractNumId w:val="41"/>
  </w:num>
  <w:num w:numId="26" w16cid:durableId="161240175">
    <w:abstractNumId w:val="45"/>
  </w:num>
  <w:num w:numId="27" w16cid:durableId="1708987333">
    <w:abstractNumId w:val="12"/>
  </w:num>
  <w:num w:numId="28" w16cid:durableId="1790466078">
    <w:abstractNumId w:val="28"/>
  </w:num>
  <w:num w:numId="29" w16cid:durableId="1862358536">
    <w:abstractNumId w:val="20"/>
  </w:num>
  <w:num w:numId="30" w16cid:durableId="1198665862">
    <w:abstractNumId w:val="38"/>
  </w:num>
  <w:num w:numId="31" w16cid:durableId="603730422">
    <w:abstractNumId w:val="24"/>
  </w:num>
  <w:num w:numId="32" w16cid:durableId="800684183">
    <w:abstractNumId w:val="18"/>
  </w:num>
  <w:num w:numId="33" w16cid:durableId="1593509048">
    <w:abstractNumId w:val="35"/>
  </w:num>
  <w:num w:numId="34" w16cid:durableId="1749187360">
    <w:abstractNumId w:val="10"/>
  </w:num>
  <w:num w:numId="35" w16cid:durableId="2015573854">
    <w:abstractNumId w:val="36"/>
  </w:num>
  <w:num w:numId="36" w16cid:durableId="967510008">
    <w:abstractNumId w:val="15"/>
  </w:num>
  <w:num w:numId="37" w16cid:durableId="1963657513">
    <w:abstractNumId w:val="47"/>
  </w:num>
  <w:num w:numId="38" w16cid:durableId="573900028">
    <w:abstractNumId w:val="13"/>
  </w:num>
  <w:num w:numId="39" w16cid:durableId="1403258287">
    <w:abstractNumId w:val="29"/>
  </w:num>
  <w:num w:numId="40" w16cid:durableId="411895876">
    <w:abstractNumId w:val="14"/>
  </w:num>
  <w:num w:numId="41" w16cid:durableId="267854608">
    <w:abstractNumId w:val="16"/>
  </w:num>
  <w:num w:numId="42" w16cid:durableId="252202384">
    <w:abstractNumId w:val="39"/>
  </w:num>
  <w:num w:numId="43" w16cid:durableId="557277612">
    <w:abstractNumId w:val="17"/>
  </w:num>
  <w:num w:numId="44" w16cid:durableId="816993584">
    <w:abstractNumId w:val="44"/>
  </w:num>
  <w:num w:numId="45" w16cid:durableId="1360936722">
    <w:abstractNumId w:val="19"/>
  </w:num>
  <w:num w:numId="46" w16cid:durableId="1218325573">
    <w:abstractNumId w:val="43"/>
  </w:num>
  <w:num w:numId="47" w16cid:durableId="2096824624">
    <w:abstractNumId w:val="33"/>
  </w:num>
  <w:num w:numId="48" w16cid:durableId="102324266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larie, Audrey L (DNR)">
    <w15:presenceInfo w15:providerId="AD" w15:userId="S::Audrey.Mularie@state.mn.us::1f1063ee-c0b2-4ae2-95bb-da31ece350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450"/>
    <w:rsid w:val="00005904"/>
    <w:rsid w:val="000074D5"/>
    <w:rsid w:val="000137AC"/>
    <w:rsid w:val="00014850"/>
    <w:rsid w:val="000160B3"/>
    <w:rsid w:val="0001707D"/>
    <w:rsid w:val="000224CE"/>
    <w:rsid w:val="000244E7"/>
    <w:rsid w:val="000306B4"/>
    <w:rsid w:val="00031FFF"/>
    <w:rsid w:val="00033815"/>
    <w:rsid w:val="00037DC4"/>
    <w:rsid w:val="000415C5"/>
    <w:rsid w:val="00041AD5"/>
    <w:rsid w:val="00047F99"/>
    <w:rsid w:val="00052947"/>
    <w:rsid w:val="00055EDE"/>
    <w:rsid w:val="0005616F"/>
    <w:rsid w:val="0005737E"/>
    <w:rsid w:val="00061762"/>
    <w:rsid w:val="00065DBA"/>
    <w:rsid w:val="00066B8E"/>
    <w:rsid w:val="0006726D"/>
    <w:rsid w:val="00075615"/>
    <w:rsid w:val="0007656F"/>
    <w:rsid w:val="00077145"/>
    <w:rsid w:val="00081CF4"/>
    <w:rsid w:val="00086CE8"/>
    <w:rsid w:val="00087445"/>
    <w:rsid w:val="00087CD3"/>
    <w:rsid w:val="0009086F"/>
    <w:rsid w:val="000908B5"/>
    <w:rsid w:val="0009566C"/>
    <w:rsid w:val="00095B60"/>
    <w:rsid w:val="0009722C"/>
    <w:rsid w:val="000A12F7"/>
    <w:rsid w:val="000A2292"/>
    <w:rsid w:val="000A2940"/>
    <w:rsid w:val="000A7C1C"/>
    <w:rsid w:val="000B0CFA"/>
    <w:rsid w:val="000B1BF1"/>
    <w:rsid w:val="000B5359"/>
    <w:rsid w:val="000B5830"/>
    <w:rsid w:val="000B7CC1"/>
    <w:rsid w:val="000C50A3"/>
    <w:rsid w:val="000C5500"/>
    <w:rsid w:val="000C5DB4"/>
    <w:rsid w:val="000C64B4"/>
    <w:rsid w:val="000C7CE2"/>
    <w:rsid w:val="000E090B"/>
    <w:rsid w:val="000E5107"/>
    <w:rsid w:val="000E550B"/>
    <w:rsid w:val="000E5791"/>
    <w:rsid w:val="000E773E"/>
    <w:rsid w:val="000F2D1F"/>
    <w:rsid w:val="000F3FEC"/>
    <w:rsid w:val="00101B71"/>
    <w:rsid w:val="001029BA"/>
    <w:rsid w:val="0010531D"/>
    <w:rsid w:val="00111517"/>
    <w:rsid w:val="00120AAA"/>
    <w:rsid w:val="00120B56"/>
    <w:rsid w:val="00122B12"/>
    <w:rsid w:val="00123364"/>
    <w:rsid w:val="001233DB"/>
    <w:rsid w:val="001245BF"/>
    <w:rsid w:val="00124C41"/>
    <w:rsid w:val="00127D60"/>
    <w:rsid w:val="001304A2"/>
    <w:rsid w:val="00132962"/>
    <w:rsid w:val="00132C21"/>
    <w:rsid w:val="00132D78"/>
    <w:rsid w:val="001362B1"/>
    <w:rsid w:val="001424A9"/>
    <w:rsid w:val="001435B3"/>
    <w:rsid w:val="001457B0"/>
    <w:rsid w:val="00145EE4"/>
    <w:rsid w:val="00146FC6"/>
    <w:rsid w:val="00147F5F"/>
    <w:rsid w:val="0016106B"/>
    <w:rsid w:val="0016133C"/>
    <w:rsid w:val="00162F25"/>
    <w:rsid w:val="00163947"/>
    <w:rsid w:val="001711E2"/>
    <w:rsid w:val="00174424"/>
    <w:rsid w:val="0017634D"/>
    <w:rsid w:val="00182EE0"/>
    <w:rsid w:val="00184383"/>
    <w:rsid w:val="001910AE"/>
    <w:rsid w:val="00193219"/>
    <w:rsid w:val="00193F53"/>
    <w:rsid w:val="0019461B"/>
    <w:rsid w:val="00196031"/>
    <w:rsid w:val="00196540"/>
    <w:rsid w:val="001A44C9"/>
    <w:rsid w:val="001A48A3"/>
    <w:rsid w:val="001A53EA"/>
    <w:rsid w:val="001A5FDD"/>
    <w:rsid w:val="001B0154"/>
    <w:rsid w:val="001B5060"/>
    <w:rsid w:val="001B57F6"/>
    <w:rsid w:val="001B7986"/>
    <w:rsid w:val="001B7ACA"/>
    <w:rsid w:val="001C07CC"/>
    <w:rsid w:val="001D0655"/>
    <w:rsid w:val="001D2D02"/>
    <w:rsid w:val="001D2D27"/>
    <w:rsid w:val="001D3A8C"/>
    <w:rsid w:val="001D3C8E"/>
    <w:rsid w:val="001D5F0B"/>
    <w:rsid w:val="001E12E6"/>
    <w:rsid w:val="001E3963"/>
    <w:rsid w:val="001E3B4A"/>
    <w:rsid w:val="001E67F9"/>
    <w:rsid w:val="001E6DFB"/>
    <w:rsid w:val="001E7FD6"/>
    <w:rsid w:val="001F05B4"/>
    <w:rsid w:val="001F2616"/>
    <w:rsid w:val="001F2C19"/>
    <w:rsid w:val="001F3D23"/>
    <w:rsid w:val="001F6ADA"/>
    <w:rsid w:val="001F799D"/>
    <w:rsid w:val="00206BCC"/>
    <w:rsid w:val="00217A84"/>
    <w:rsid w:val="002238F1"/>
    <w:rsid w:val="0022567F"/>
    <w:rsid w:val="00226C13"/>
    <w:rsid w:val="00227958"/>
    <w:rsid w:val="00230066"/>
    <w:rsid w:val="00234FBE"/>
    <w:rsid w:val="0023538B"/>
    <w:rsid w:val="0024498B"/>
    <w:rsid w:val="00246A0A"/>
    <w:rsid w:val="002474B6"/>
    <w:rsid w:val="00252B15"/>
    <w:rsid w:val="00252B2A"/>
    <w:rsid w:val="00255282"/>
    <w:rsid w:val="00256E12"/>
    <w:rsid w:val="0026157A"/>
    <w:rsid w:val="00266682"/>
    <w:rsid w:val="00272AE5"/>
    <w:rsid w:val="0027582B"/>
    <w:rsid w:val="00281748"/>
    <w:rsid w:val="00281A91"/>
    <w:rsid w:val="00281D18"/>
    <w:rsid w:val="00282F70"/>
    <w:rsid w:val="00285F72"/>
    <w:rsid w:val="0029037A"/>
    <w:rsid w:val="00290C84"/>
    <w:rsid w:val="00295409"/>
    <w:rsid w:val="002959F5"/>
    <w:rsid w:val="00295A9A"/>
    <w:rsid w:val="00295F89"/>
    <w:rsid w:val="00297F68"/>
    <w:rsid w:val="002A23F4"/>
    <w:rsid w:val="002A3970"/>
    <w:rsid w:val="002A3C2A"/>
    <w:rsid w:val="002B02CC"/>
    <w:rsid w:val="002B1514"/>
    <w:rsid w:val="002B250C"/>
    <w:rsid w:val="002B2D10"/>
    <w:rsid w:val="002B458C"/>
    <w:rsid w:val="002B676B"/>
    <w:rsid w:val="002B68F9"/>
    <w:rsid w:val="002B745D"/>
    <w:rsid w:val="002B7CAB"/>
    <w:rsid w:val="002C1E45"/>
    <w:rsid w:val="002C352C"/>
    <w:rsid w:val="002C50F9"/>
    <w:rsid w:val="002C57A9"/>
    <w:rsid w:val="002C64BE"/>
    <w:rsid w:val="002D14AA"/>
    <w:rsid w:val="002D3999"/>
    <w:rsid w:val="002D7D35"/>
    <w:rsid w:val="002E2F50"/>
    <w:rsid w:val="002E4D73"/>
    <w:rsid w:val="002E5B01"/>
    <w:rsid w:val="002F0629"/>
    <w:rsid w:val="002F2235"/>
    <w:rsid w:val="002F4452"/>
    <w:rsid w:val="002F65E0"/>
    <w:rsid w:val="003013DC"/>
    <w:rsid w:val="003044CD"/>
    <w:rsid w:val="00305B7F"/>
    <w:rsid w:val="0031370B"/>
    <w:rsid w:val="00316F6E"/>
    <w:rsid w:val="00321E0D"/>
    <w:rsid w:val="003259FD"/>
    <w:rsid w:val="00325F48"/>
    <w:rsid w:val="003272FC"/>
    <w:rsid w:val="0033005E"/>
    <w:rsid w:val="00330098"/>
    <w:rsid w:val="003320EA"/>
    <w:rsid w:val="00333095"/>
    <w:rsid w:val="00334F9A"/>
    <w:rsid w:val="00337067"/>
    <w:rsid w:val="00337D30"/>
    <w:rsid w:val="0034026F"/>
    <w:rsid w:val="0034795C"/>
    <w:rsid w:val="00353D0F"/>
    <w:rsid w:val="00354843"/>
    <w:rsid w:val="0035611F"/>
    <w:rsid w:val="0035731D"/>
    <w:rsid w:val="0036059F"/>
    <w:rsid w:val="00363E5B"/>
    <w:rsid w:val="00365527"/>
    <w:rsid w:val="00366E9E"/>
    <w:rsid w:val="00371115"/>
    <w:rsid w:val="003734D5"/>
    <w:rsid w:val="00377C8C"/>
    <w:rsid w:val="00380AE2"/>
    <w:rsid w:val="00382201"/>
    <w:rsid w:val="00383EEE"/>
    <w:rsid w:val="00385C75"/>
    <w:rsid w:val="00391445"/>
    <w:rsid w:val="00395021"/>
    <w:rsid w:val="003A156F"/>
    <w:rsid w:val="003A1708"/>
    <w:rsid w:val="003A715D"/>
    <w:rsid w:val="003A7DA3"/>
    <w:rsid w:val="003B04F3"/>
    <w:rsid w:val="003B1133"/>
    <w:rsid w:val="003B74F1"/>
    <w:rsid w:val="003C08B2"/>
    <w:rsid w:val="003C5C6B"/>
    <w:rsid w:val="003C6058"/>
    <w:rsid w:val="003D0735"/>
    <w:rsid w:val="003D0A70"/>
    <w:rsid w:val="003D4A97"/>
    <w:rsid w:val="003D7705"/>
    <w:rsid w:val="003E26F5"/>
    <w:rsid w:val="003E3232"/>
    <w:rsid w:val="003E5213"/>
    <w:rsid w:val="003E65C2"/>
    <w:rsid w:val="003F49BB"/>
    <w:rsid w:val="00400965"/>
    <w:rsid w:val="0040126D"/>
    <w:rsid w:val="00403415"/>
    <w:rsid w:val="00404B19"/>
    <w:rsid w:val="00405058"/>
    <w:rsid w:val="00405EA8"/>
    <w:rsid w:val="004168B9"/>
    <w:rsid w:val="00417597"/>
    <w:rsid w:val="004254A3"/>
    <w:rsid w:val="004273A7"/>
    <w:rsid w:val="00431372"/>
    <w:rsid w:val="00431542"/>
    <w:rsid w:val="00433C3B"/>
    <w:rsid w:val="00436597"/>
    <w:rsid w:val="00436914"/>
    <w:rsid w:val="004369FB"/>
    <w:rsid w:val="0043779B"/>
    <w:rsid w:val="0044168B"/>
    <w:rsid w:val="00447414"/>
    <w:rsid w:val="00447AB0"/>
    <w:rsid w:val="00451BA8"/>
    <w:rsid w:val="00451C8A"/>
    <w:rsid w:val="00452D54"/>
    <w:rsid w:val="00454CC8"/>
    <w:rsid w:val="0045643D"/>
    <w:rsid w:val="00457732"/>
    <w:rsid w:val="004667D3"/>
    <w:rsid w:val="0047194E"/>
    <w:rsid w:val="0047278A"/>
    <w:rsid w:val="004738EC"/>
    <w:rsid w:val="00474BB9"/>
    <w:rsid w:val="00482700"/>
    <w:rsid w:val="0048312A"/>
    <w:rsid w:val="0048456C"/>
    <w:rsid w:val="00485FB7"/>
    <w:rsid w:val="004865D8"/>
    <w:rsid w:val="00487814"/>
    <w:rsid w:val="00490473"/>
    <w:rsid w:val="004915A8"/>
    <w:rsid w:val="00491B64"/>
    <w:rsid w:val="00493EBB"/>
    <w:rsid w:val="004A3904"/>
    <w:rsid w:val="004A47D1"/>
    <w:rsid w:val="004A55E7"/>
    <w:rsid w:val="004A62A6"/>
    <w:rsid w:val="004A6EE4"/>
    <w:rsid w:val="004A771A"/>
    <w:rsid w:val="004B38EC"/>
    <w:rsid w:val="004B72BA"/>
    <w:rsid w:val="004C435E"/>
    <w:rsid w:val="004C4C2B"/>
    <w:rsid w:val="004D1D3A"/>
    <w:rsid w:val="004D2DC1"/>
    <w:rsid w:val="004D7DC9"/>
    <w:rsid w:val="004F0683"/>
    <w:rsid w:val="004F1011"/>
    <w:rsid w:val="004F113A"/>
    <w:rsid w:val="004F67FC"/>
    <w:rsid w:val="004F6BAD"/>
    <w:rsid w:val="004F70F5"/>
    <w:rsid w:val="004F7B0C"/>
    <w:rsid w:val="00501CEF"/>
    <w:rsid w:val="00506E44"/>
    <w:rsid w:val="00513426"/>
    <w:rsid w:val="00515847"/>
    <w:rsid w:val="00517F11"/>
    <w:rsid w:val="0052100E"/>
    <w:rsid w:val="00525093"/>
    <w:rsid w:val="00530E8B"/>
    <w:rsid w:val="00544EFD"/>
    <w:rsid w:val="00544F5D"/>
    <w:rsid w:val="00545373"/>
    <w:rsid w:val="00551008"/>
    <w:rsid w:val="00555AEB"/>
    <w:rsid w:val="00564B40"/>
    <w:rsid w:val="00582D42"/>
    <w:rsid w:val="005837BC"/>
    <w:rsid w:val="005856D6"/>
    <w:rsid w:val="0058606A"/>
    <w:rsid w:val="0058607E"/>
    <w:rsid w:val="00586D1A"/>
    <w:rsid w:val="0058794E"/>
    <w:rsid w:val="00591830"/>
    <w:rsid w:val="0059349E"/>
    <w:rsid w:val="00596348"/>
    <w:rsid w:val="00596767"/>
    <w:rsid w:val="005A39E1"/>
    <w:rsid w:val="005A57EB"/>
    <w:rsid w:val="005B3A35"/>
    <w:rsid w:val="005B3D75"/>
    <w:rsid w:val="005B6F64"/>
    <w:rsid w:val="005B7200"/>
    <w:rsid w:val="005B7A37"/>
    <w:rsid w:val="005C2D09"/>
    <w:rsid w:val="005C3427"/>
    <w:rsid w:val="005C5AF6"/>
    <w:rsid w:val="005D0C22"/>
    <w:rsid w:val="005D1145"/>
    <w:rsid w:val="005D4640"/>
    <w:rsid w:val="005D5574"/>
    <w:rsid w:val="005E2A8D"/>
    <w:rsid w:val="005E3827"/>
    <w:rsid w:val="005E4CA9"/>
    <w:rsid w:val="005E56E0"/>
    <w:rsid w:val="005E5911"/>
    <w:rsid w:val="005E7063"/>
    <w:rsid w:val="005F0C7A"/>
    <w:rsid w:val="005F3703"/>
    <w:rsid w:val="005F4F91"/>
    <w:rsid w:val="005F652E"/>
    <w:rsid w:val="005F6B8E"/>
    <w:rsid w:val="00602C87"/>
    <w:rsid w:val="00602E09"/>
    <w:rsid w:val="00604092"/>
    <w:rsid w:val="00604CE6"/>
    <w:rsid w:val="00610077"/>
    <w:rsid w:val="0061447D"/>
    <w:rsid w:val="00617156"/>
    <w:rsid w:val="00635F4E"/>
    <w:rsid w:val="00636A0D"/>
    <w:rsid w:val="00636C54"/>
    <w:rsid w:val="0064385B"/>
    <w:rsid w:val="00646031"/>
    <w:rsid w:val="0064791D"/>
    <w:rsid w:val="00650558"/>
    <w:rsid w:val="00652C0F"/>
    <w:rsid w:val="0065302F"/>
    <w:rsid w:val="00653B7C"/>
    <w:rsid w:val="00657A31"/>
    <w:rsid w:val="00657E18"/>
    <w:rsid w:val="00660F32"/>
    <w:rsid w:val="006610E8"/>
    <w:rsid w:val="0066320D"/>
    <w:rsid w:val="00663E0F"/>
    <w:rsid w:val="006656D5"/>
    <w:rsid w:val="00666733"/>
    <w:rsid w:val="0066731F"/>
    <w:rsid w:val="006723A4"/>
    <w:rsid w:val="00674B7E"/>
    <w:rsid w:val="00675D76"/>
    <w:rsid w:val="0067606D"/>
    <w:rsid w:val="0067742E"/>
    <w:rsid w:val="00680603"/>
    <w:rsid w:val="00682534"/>
    <w:rsid w:val="006827AC"/>
    <w:rsid w:val="00683F0B"/>
    <w:rsid w:val="006868FB"/>
    <w:rsid w:val="006902FB"/>
    <w:rsid w:val="00690337"/>
    <w:rsid w:val="006A069C"/>
    <w:rsid w:val="006A1161"/>
    <w:rsid w:val="006A1852"/>
    <w:rsid w:val="006A44EB"/>
    <w:rsid w:val="006B1390"/>
    <w:rsid w:val="006B1CA7"/>
    <w:rsid w:val="006B57AE"/>
    <w:rsid w:val="006C397F"/>
    <w:rsid w:val="006C51D0"/>
    <w:rsid w:val="006D0D89"/>
    <w:rsid w:val="006D607D"/>
    <w:rsid w:val="006E1E57"/>
    <w:rsid w:val="006E394C"/>
    <w:rsid w:val="006E5157"/>
    <w:rsid w:val="006E5D0B"/>
    <w:rsid w:val="006F5379"/>
    <w:rsid w:val="006F731B"/>
    <w:rsid w:val="007003A7"/>
    <w:rsid w:val="00703542"/>
    <w:rsid w:val="0071237E"/>
    <w:rsid w:val="00714D3C"/>
    <w:rsid w:val="00715906"/>
    <w:rsid w:val="00727FEF"/>
    <w:rsid w:val="0073079D"/>
    <w:rsid w:val="00734CA9"/>
    <w:rsid w:val="00735046"/>
    <w:rsid w:val="00741489"/>
    <w:rsid w:val="00742E34"/>
    <w:rsid w:val="00746ED5"/>
    <w:rsid w:val="007476EE"/>
    <w:rsid w:val="00753863"/>
    <w:rsid w:val="00761BA1"/>
    <w:rsid w:val="007639FE"/>
    <w:rsid w:val="00772AF1"/>
    <w:rsid w:val="007761C0"/>
    <w:rsid w:val="00777145"/>
    <w:rsid w:val="007777CF"/>
    <w:rsid w:val="00784ED8"/>
    <w:rsid w:val="00784FBA"/>
    <w:rsid w:val="00786783"/>
    <w:rsid w:val="0078759C"/>
    <w:rsid w:val="00790B7B"/>
    <w:rsid w:val="00791F55"/>
    <w:rsid w:val="00795535"/>
    <w:rsid w:val="00797A90"/>
    <w:rsid w:val="007A1BD9"/>
    <w:rsid w:val="007A521E"/>
    <w:rsid w:val="007A726D"/>
    <w:rsid w:val="007B216A"/>
    <w:rsid w:val="007B431E"/>
    <w:rsid w:val="007B6B45"/>
    <w:rsid w:val="007B6EA8"/>
    <w:rsid w:val="007B75A4"/>
    <w:rsid w:val="007C268D"/>
    <w:rsid w:val="007C2822"/>
    <w:rsid w:val="007D0A31"/>
    <w:rsid w:val="007D153B"/>
    <w:rsid w:val="007D2D34"/>
    <w:rsid w:val="007D5C8C"/>
    <w:rsid w:val="007D6838"/>
    <w:rsid w:val="007D7C8D"/>
    <w:rsid w:val="007E1FEE"/>
    <w:rsid w:val="007E3DF0"/>
    <w:rsid w:val="007E55A8"/>
    <w:rsid w:val="007E64C5"/>
    <w:rsid w:val="007F1AA6"/>
    <w:rsid w:val="007F1B7D"/>
    <w:rsid w:val="007F3A06"/>
    <w:rsid w:val="008028AF"/>
    <w:rsid w:val="00802E9E"/>
    <w:rsid w:val="00811C0A"/>
    <w:rsid w:val="00814AC1"/>
    <w:rsid w:val="00815786"/>
    <w:rsid w:val="00815F4D"/>
    <w:rsid w:val="00817E72"/>
    <w:rsid w:val="00822D72"/>
    <w:rsid w:val="00827763"/>
    <w:rsid w:val="00835AF0"/>
    <w:rsid w:val="00836A91"/>
    <w:rsid w:val="00840ABB"/>
    <w:rsid w:val="0085136D"/>
    <w:rsid w:val="00854AF7"/>
    <w:rsid w:val="008612A2"/>
    <w:rsid w:val="00864F18"/>
    <w:rsid w:val="00865125"/>
    <w:rsid w:val="008666A8"/>
    <w:rsid w:val="0087210E"/>
    <w:rsid w:val="00874C43"/>
    <w:rsid w:val="00881E5D"/>
    <w:rsid w:val="00884E12"/>
    <w:rsid w:val="008B39B4"/>
    <w:rsid w:val="008C3C42"/>
    <w:rsid w:val="008C3F89"/>
    <w:rsid w:val="008C41E0"/>
    <w:rsid w:val="008C5CCE"/>
    <w:rsid w:val="008D0B9B"/>
    <w:rsid w:val="008D3B21"/>
    <w:rsid w:val="008D6F31"/>
    <w:rsid w:val="008E0FDC"/>
    <w:rsid w:val="008E29A1"/>
    <w:rsid w:val="008E3A36"/>
    <w:rsid w:val="008F0988"/>
    <w:rsid w:val="008F1C1C"/>
    <w:rsid w:val="008F3DD5"/>
    <w:rsid w:val="009063BC"/>
    <w:rsid w:val="009076F5"/>
    <w:rsid w:val="00910A4E"/>
    <w:rsid w:val="00915ACA"/>
    <w:rsid w:val="0091635B"/>
    <w:rsid w:val="009252C7"/>
    <w:rsid w:val="00931DD9"/>
    <w:rsid w:val="00933AD6"/>
    <w:rsid w:val="0094201E"/>
    <w:rsid w:val="0094621F"/>
    <w:rsid w:val="00946ABD"/>
    <w:rsid w:val="00953C41"/>
    <w:rsid w:val="009547A2"/>
    <w:rsid w:val="00954978"/>
    <w:rsid w:val="009554F4"/>
    <w:rsid w:val="00956A02"/>
    <w:rsid w:val="009642BC"/>
    <w:rsid w:val="0096785C"/>
    <w:rsid w:val="00970C71"/>
    <w:rsid w:val="0097299B"/>
    <w:rsid w:val="00973AB7"/>
    <w:rsid w:val="009769C0"/>
    <w:rsid w:val="009806B1"/>
    <w:rsid w:val="0098087F"/>
    <w:rsid w:val="00984F73"/>
    <w:rsid w:val="00992D00"/>
    <w:rsid w:val="00997209"/>
    <w:rsid w:val="00997264"/>
    <w:rsid w:val="009A07BF"/>
    <w:rsid w:val="009A1251"/>
    <w:rsid w:val="009A1BFC"/>
    <w:rsid w:val="009A26C2"/>
    <w:rsid w:val="009A39D9"/>
    <w:rsid w:val="009B1E82"/>
    <w:rsid w:val="009C0812"/>
    <w:rsid w:val="009C388C"/>
    <w:rsid w:val="009C4324"/>
    <w:rsid w:val="009D0CD2"/>
    <w:rsid w:val="009D4133"/>
    <w:rsid w:val="009E0D97"/>
    <w:rsid w:val="009E19DF"/>
    <w:rsid w:val="009E4484"/>
    <w:rsid w:val="009E7213"/>
    <w:rsid w:val="009F0A9A"/>
    <w:rsid w:val="009F36AB"/>
    <w:rsid w:val="009F6B8E"/>
    <w:rsid w:val="009F7914"/>
    <w:rsid w:val="00A0167E"/>
    <w:rsid w:val="00A02F70"/>
    <w:rsid w:val="00A04274"/>
    <w:rsid w:val="00A1463D"/>
    <w:rsid w:val="00A15BCD"/>
    <w:rsid w:val="00A20658"/>
    <w:rsid w:val="00A21161"/>
    <w:rsid w:val="00A40646"/>
    <w:rsid w:val="00A409E8"/>
    <w:rsid w:val="00A41099"/>
    <w:rsid w:val="00A431A0"/>
    <w:rsid w:val="00A44CF4"/>
    <w:rsid w:val="00A479E7"/>
    <w:rsid w:val="00A47B3D"/>
    <w:rsid w:val="00A5075B"/>
    <w:rsid w:val="00A5185A"/>
    <w:rsid w:val="00A5376E"/>
    <w:rsid w:val="00A54205"/>
    <w:rsid w:val="00A5624A"/>
    <w:rsid w:val="00A64360"/>
    <w:rsid w:val="00A67395"/>
    <w:rsid w:val="00A704CB"/>
    <w:rsid w:val="00A71193"/>
    <w:rsid w:val="00A74984"/>
    <w:rsid w:val="00A871B1"/>
    <w:rsid w:val="00AA03C8"/>
    <w:rsid w:val="00AA5E3A"/>
    <w:rsid w:val="00AA6665"/>
    <w:rsid w:val="00AB37A1"/>
    <w:rsid w:val="00AB70FF"/>
    <w:rsid w:val="00AB7B99"/>
    <w:rsid w:val="00AC35AF"/>
    <w:rsid w:val="00AC6460"/>
    <w:rsid w:val="00AC73D9"/>
    <w:rsid w:val="00AD2578"/>
    <w:rsid w:val="00AD25DD"/>
    <w:rsid w:val="00AD2F9B"/>
    <w:rsid w:val="00AD7533"/>
    <w:rsid w:val="00AE012F"/>
    <w:rsid w:val="00AE64AB"/>
    <w:rsid w:val="00AF0C56"/>
    <w:rsid w:val="00AF2C14"/>
    <w:rsid w:val="00AF514F"/>
    <w:rsid w:val="00AF7E55"/>
    <w:rsid w:val="00B03371"/>
    <w:rsid w:val="00B04419"/>
    <w:rsid w:val="00B17363"/>
    <w:rsid w:val="00B21DF7"/>
    <w:rsid w:val="00B24C90"/>
    <w:rsid w:val="00B34139"/>
    <w:rsid w:val="00B3497C"/>
    <w:rsid w:val="00B43F2C"/>
    <w:rsid w:val="00B542B4"/>
    <w:rsid w:val="00B608FA"/>
    <w:rsid w:val="00B74F66"/>
    <w:rsid w:val="00B76B3C"/>
    <w:rsid w:val="00B80E3E"/>
    <w:rsid w:val="00B82DC5"/>
    <w:rsid w:val="00B83023"/>
    <w:rsid w:val="00B84AAE"/>
    <w:rsid w:val="00B86A8E"/>
    <w:rsid w:val="00B93A2C"/>
    <w:rsid w:val="00BA7247"/>
    <w:rsid w:val="00BB1565"/>
    <w:rsid w:val="00BB2517"/>
    <w:rsid w:val="00BB51BF"/>
    <w:rsid w:val="00BB5B30"/>
    <w:rsid w:val="00BB68A5"/>
    <w:rsid w:val="00BC3DCF"/>
    <w:rsid w:val="00BC4C6B"/>
    <w:rsid w:val="00BD38FD"/>
    <w:rsid w:val="00BD6241"/>
    <w:rsid w:val="00BD68D2"/>
    <w:rsid w:val="00BD7910"/>
    <w:rsid w:val="00BE09C8"/>
    <w:rsid w:val="00BE374B"/>
    <w:rsid w:val="00BF413C"/>
    <w:rsid w:val="00BF54AC"/>
    <w:rsid w:val="00BF655B"/>
    <w:rsid w:val="00C02F78"/>
    <w:rsid w:val="00C03855"/>
    <w:rsid w:val="00C03B78"/>
    <w:rsid w:val="00C0477E"/>
    <w:rsid w:val="00C047DC"/>
    <w:rsid w:val="00C07E63"/>
    <w:rsid w:val="00C12484"/>
    <w:rsid w:val="00C13207"/>
    <w:rsid w:val="00C3070A"/>
    <w:rsid w:val="00C37415"/>
    <w:rsid w:val="00C41BBE"/>
    <w:rsid w:val="00C42A37"/>
    <w:rsid w:val="00C45C14"/>
    <w:rsid w:val="00C45E02"/>
    <w:rsid w:val="00C46C1E"/>
    <w:rsid w:val="00C52F63"/>
    <w:rsid w:val="00C566AD"/>
    <w:rsid w:val="00C6068E"/>
    <w:rsid w:val="00C66D22"/>
    <w:rsid w:val="00C671BE"/>
    <w:rsid w:val="00C71751"/>
    <w:rsid w:val="00C71DED"/>
    <w:rsid w:val="00C7715E"/>
    <w:rsid w:val="00C81631"/>
    <w:rsid w:val="00C84C2E"/>
    <w:rsid w:val="00C87AF4"/>
    <w:rsid w:val="00C97B43"/>
    <w:rsid w:val="00CA3DB6"/>
    <w:rsid w:val="00CA3F31"/>
    <w:rsid w:val="00CA57C3"/>
    <w:rsid w:val="00CA580A"/>
    <w:rsid w:val="00CA79AA"/>
    <w:rsid w:val="00CA7FAD"/>
    <w:rsid w:val="00CB2739"/>
    <w:rsid w:val="00CC07E5"/>
    <w:rsid w:val="00CD0DC4"/>
    <w:rsid w:val="00CD1A98"/>
    <w:rsid w:val="00CD4266"/>
    <w:rsid w:val="00CD54D8"/>
    <w:rsid w:val="00CE172B"/>
    <w:rsid w:val="00CE240A"/>
    <w:rsid w:val="00CE3032"/>
    <w:rsid w:val="00CE5C89"/>
    <w:rsid w:val="00CF2608"/>
    <w:rsid w:val="00CF48F9"/>
    <w:rsid w:val="00CF6B3E"/>
    <w:rsid w:val="00D01455"/>
    <w:rsid w:val="00D12795"/>
    <w:rsid w:val="00D1316A"/>
    <w:rsid w:val="00D162AD"/>
    <w:rsid w:val="00D247E4"/>
    <w:rsid w:val="00D306E4"/>
    <w:rsid w:val="00D30E0F"/>
    <w:rsid w:val="00D355BD"/>
    <w:rsid w:val="00D407A7"/>
    <w:rsid w:val="00D427A9"/>
    <w:rsid w:val="00D446C1"/>
    <w:rsid w:val="00D50942"/>
    <w:rsid w:val="00D51523"/>
    <w:rsid w:val="00D56004"/>
    <w:rsid w:val="00D56321"/>
    <w:rsid w:val="00D6027F"/>
    <w:rsid w:val="00D6198C"/>
    <w:rsid w:val="00D6229A"/>
    <w:rsid w:val="00D63360"/>
    <w:rsid w:val="00D66450"/>
    <w:rsid w:val="00D71C8C"/>
    <w:rsid w:val="00D7219E"/>
    <w:rsid w:val="00D74D5F"/>
    <w:rsid w:val="00D76481"/>
    <w:rsid w:val="00D82988"/>
    <w:rsid w:val="00D8322B"/>
    <w:rsid w:val="00D9611F"/>
    <w:rsid w:val="00DA15A5"/>
    <w:rsid w:val="00DA1B64"/>
    <w:rsid w:val="00DA1F11"/>
    <w:rsid w:val="00DA2D9A"/>
    <w:rsid w:val="00DA3B14"/>
    <w:rsid w:val="00DA40CE"/>
    <w:rsid w:val="00DB0355"/>
    <w:rsid w:val="00DB29E3"/>
    <w:rsid w:val="00DC3934"/>
    <w:rsid w:val="00DC5386"/>
    <w:rsid w:val="00DC54D5"/>
    <w:rsid w:val="00DC6F8C"/>
    <w:rsid w:val="00DC7A6F"/>
    <w:rsid w:val="00DD2666"/>
    <w:rsid w:val="00DD393C"/>
    <w:rsid w:val="00DD4ACD"/>
    <w:rsid w:val="00DE03D3"/>
    <w:rsid w:val="00DE0DC6"/>
    <w:rsid w:val="00DE162A"/>
    <w:rsid w:val="00DE4153"/>
    <w:rsid w:val="00DE6FFA"/>
    <w:rsid w:val="00DE7176"/>
    <w:rsid w:val="00DF3612"/>
    <w:rsid w:val="00DF4E49"/>
    <w:rsid w:val="00DF5635"/>
    <w:rsid w:val="00DF6CA6"/>
    <w:rsid w:val="00E022B9"/>
    <w:rsid w:val="00E02398"/>
    <w:rsid w:val="00E05FBD"/>
    <w:rsid w:val="00E10159"/>
    <w:rsid w:val="00E16EBB"/>
    <w:rsid w:val="00E17C33"/>
    <w:rsid w:val="00E2334E"/>
    <w:rsid w:val="00E2422D"/>
    <w:rsid w:val="00E24C3B"/>
    <w:rsid w:val="00E262EE"/>
    <w:rsid w:val="00E263ED"/>
    <w:rsid w:val="00E30857"/>
    <w:rsid w:val="00E413BA"/>
    <w:rsid w:val="00E43113"/>
    <w:rsid w:val="00E46A64"/>
    <w:rsid w:val="00E558F1"/>
    <w:rsid w:val="00E607E2"/>
    <w:rsid w:val="00E63A92"/>
    <w:rsid w:val="00E66FFF"/>
    <w:rsid w:val="00E672C4"/>
    <w:rsid w:val="00E7113F"/>
    <w:rsid w:val="00E73E44"/>
    <w:rsid w:val="00E74C63"/>
    <w:rsid w:val="00E7719B"/>
    <w:rsid w:val="00E82554"/>
    <w:rsid w:val="00E84802"/>
    <w:rsid w:val="00E852D3"/>
    <w:rsid w:val="00E85AE0"/>
    <w:rsid w:val="00E90F1A"/>
    <w:rsid w:val="00E93197"/>
    <w:rsid w:val="00E9506C"/>
    <w:rsid w:val="00E95742"/>
    <w:rsid w:val="00E97A79"/>
    <w:rsid w:val="00EA2994"/>
    <w:rsid w:val="00EB05E8"/>
    <w:rsid w:val="00EB2CB2"/>
    <w:rsid w:val="00EB2D3C"/>
    <w:rsid w:val="00EB3A2B"/>
    <w:rsid w:val="00EB45A1"/>
    <w:rsid w:val="00EC33DC"/>
    <w:rsid w:val="00EC3F61"/>
    <w:rsid w:val="00EC4F1E"/>
    <w:rsid w:val="00ED361D"/>
    <w:rsid w:val="00ED7713"/>
    <w:rsid w:val="00EE47FC"/>
    <w:rsid w:val="00EF01F3"/>
    <w:rsid w:val="00EF12B7"/>
    <w:rsid w:val="00EF6CF8"/>
    <w:rsid w:val="00F0373C"/>
    <w:rsid w:val="00F07244"/>
    <w:rsid w:val="00F12E93"/>
    <w:rsid w:val="00F131AA"/>
    <w:rsid w:val="00F13828"/>
    <w:rsid w:val="00F20BBB"/>
    <w:rsid w:val="00F2126E"/>
    <w:rsid w:val="00F21814"/>
    <w:rsid w:val="00F25D4D"/>
    <w:rsid w:val="00F27E80"/>
    <w:rsid w:val="00F3080E"/>
    <w:rsid w:val="00F314E7"/>
    <w:rsid w:val="00F32878"/>
    <w:rsid w:val="00F338AA"/>
    <w:rsid w:val="00F370E5"/>
    <w:rsid w:val="00F41375"/>
    <w:rsid w:val="00F41FF2"/>
    <w:rsid w:val="00F442B8"/>
    <w:rsid w:val="00F44FDE"/>
    <w:rsid w:val="00F470DB"/>
    <w:rsid w:val="00F51652"/>
    <w:rsid w:val="00F51887"/>
    <w:rsid w:val="00F543A1"/>
    <w:rsid w:val="00F55003"/>
    <w:rsid w:val="00F5507F"/>
    <w:rsid w:val="00F63DE7"/>
    <w:rsid w:val="00F649FF"/>
    <w:rsid w:val="00F653BB"/>
    <w:rsid w:val="00F65F24"/>
    <w:rsid w:val="00F701B5"/>
    <w:rsid w:val="00F7066D"/>
    <w:rsid w:val="00F71C49"/>
    <w:rsid w:val="00F72CF0"/>
    <w:rsid w:val="00F760AC"/>
    <w:rsid w:val="00F828BB"/>
    <w:rsid w:val="00F838EF"/>
    <w:rsid w:val="00F856C7"/>
    <w:rsid w:val="00F87310"/>
    <w:rsid w:val="00F87F9B"/>
    <w:rsid w:val="00F93580"/>
    <w:rsid w:val="00F94E01"/>
    <w:rsid w:val="00F978F9"/>
    <w:rsid w:val="00FA6916"/>
    <w:rsid w:val="00FB1244"/>
    <w:rsid w:val="00FB26F4"/>
    <w:rsid w:val="00FB3B77"/>
    <w:rsid w:val="00FB4D68"/>
    <w:rsid w:val="00FB72BF"/>
    <w:rsid w:val="00FC3829"/>
    <w:rsid w:val="00FD478E"/>
    <w:rsid w:val="00FD4F2A"/>
    <w:rsid w:val="00FD7813"/>
    <w:rsid w:val="00FE587C"/>
    <w:rsid w:val="00FE6927"/>
    <w:rsid w:val="00FF2B0C"/>
    <w:rsid w:val="00FF37F5"/>
    <w:rsid w:val="00FF71DC"/>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06CEC"/>
  <w15:docId w15:val="{33C016E6-E372-40A0-B54A-839405E4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8E"/>
    <w:rPr>
      <w:sz w:val="24"/>
      <w:szCs w:val="24"/>
    </w:rPr>
  </w:style>
  <w:style w:type="paragraph" w:styleId="Heading1">
    <w:name w:val="heading 1"/>
    <w:basedOn w:val="Normal"/>
    <w:next w:val="Normal"/>
    <w:link w:val="Heading1Char"/>
    <w:uiPriority w:val="9"/>
    <w:qFormat/>
    <w:rsid w:val="0029540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9540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9540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95409"/>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95409"/>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95409"/>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95409"/>
    <w:pPr>
      <w:spacing w:before="240" w:after="60"/>
      <w:outlineLvl w:val="6"/>
    </w:pPr>
  </w:style>
  <w:style w:type="paragraph" w:styleId="Heading8">
    <w:name w:val="heading 8"/>
    <w:basedOn w:val="Normal"/>
    <w:next w:val="Normal"/>
    <w:link w:val="Heading8Char"/>
    <w:uiPriority w:val="9"/>
    <w:unhideWhenUsed/>
    <w:qFormat/>
    <w:rsid w:val="00295409"/>
    <w:pPr>
      <w:spacing w:before="240" w:after="60"/>
      <w:outlineLvl w:val="7"/>
    </w:pPr>
    <w:rPr>
      <w:i/>
      <w:iCs/>
    </w:rPr>
  </w:style>
  <w:style w:type="paragraph" w:styleId="Heading9">
    <w:name w:val="heading 9"/>
    <w:basedOn w:val="Normal"/>
    <w:next w:val="Normal"/>
    <w:link w:val="Heading9Char"/>
    <w:uiPriority w:val="9"/>
    <w:semiHidden/>
    <w:unhideWhenUsed/>
    <w:qFormat/>
    <w:rsid w:val="0029540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F48F9"/>
    <w:rPr>
      <w:b/>
    </w:rPr>
  </w:style>
  <w:style w:type="character" w:customStyle="1" w:styleId="WW8Num3z0">
    <w:name w:val="WW8Num3z0"/>
    <w:rsid w:val="00CF48F9"/>
    <w:rPr>
      <w:b/>
    </w:rPr>
  </w:style>
  <w:style w:type="character" w:customStyle="1" w:styleId="WW8Num4z0">
    <w:name w:val="WW8Num4z0"/>
    <w:rsid w:val="00CF48F9"/>
    <w:rPr>
      <w:rFonts w:ascii="Symbol" w:hAnsi="Symbol"/>
    </w:rPr>
  </w:style>
  <w:style w:type="character" w:customStyle="1" w:styleId="WW8Num4z1">
    <w:name w:val="WW8Num4z1"/>
    <w:rsid w:val="00CF48F9"/>
    <w:rPr>
      <w:rFonts w:ascii="Courier New" w:hAnsi="Courier New"/>
    </w:rPr>
  </w:style>
  <w:style w:type="character" w:customStyle="1" w:styleId="WW8Num4z2">
    <w:name w:val="WW8Num4z2"/>
    <w:rsid w:val="00CF48F9"/>
    <w:rPr>
      <w:rFonts w:ascii="Wingdings" w:hAnsi="Wingdings"/>
    </w:rPr>
  </w:style>
  <w:style w:type="character" w:customStyle="1" w:styleId="WW8Num5z0">
    <w:name w:val="WW8Num5z0"/>
    <w:rsid w:val="00CF48F9"/>
    <w:rPr>
      <w:rFonts w:ascii="Symbol" w:hAnsi="Symbol"/>
    </w:rPr>
  </w:style>
  <w:style w:type="character" w:customStyle="1" w:styleId="WW8Num5z1">
    <w:name w:val="WW8Num5z1"/>
    <w:rsid w:val="00CF48F9"/>
    <w:rPr>
      <w:rFonts w:ascii="Courier New" w:hAnsi="Courier New"/>
    </w:rPr>
  </w:style>
  <w:style w:type="character" w:customStyle="1" w:styleId="WW8Num5z2">
    <w:name w:val="WW8Num5z2"/>
    <w:rsid w:val="00CF48F9"/>
    <w:rPr>
      <w:rFonts w:ascii="Wingdings" w:hAnsi="Wingdings"/>
    </w:rPr>
  </w:style>
  <w:style w:type="character" w:customStyle="1" w:styleId="WW8Num6z0">
    <w:name w:val="WW8Num6z0"/>
    <w:rsid w:val="00CF48F9"/>
    <w:rPr>
      <w:rFonts w:ascii="Symbol" w:hAnsi="Symbol"/>
    </w:rPr>
  </w:style>
  <w:style w:type="character" w:customStyle="1" w:styleId="WW8Num6z1">
    <w:name w:val="WW8Num6z1"/>
    <w:rsid w:val="00CF48F9"/>
    <w:rPr>
      <w:rFonts w:ascii="Courier New" w:hAnsi="Courier New"/>
    </w:rPr>
  </w:style>
  <w:style w:type="character" w:customStyle="1" w:styleId="WW8Num6z2">
    <w:name w:val="WW8Num6z2"/>
    <w:rsid w:val="00CF48F9"/>
    <w:rPr>
      <w:rFonts w:ascii="Wingdings" w:hAnsi="Wingdings"/>
    </w:rPr>
  </w:style>
  <w:style w:type="character" w:customStyle="1" w:styleId="WW8Num8z0">
    <w:name w:val="WW8Num8z0"/>
    <w:rsid w:val="00CF48F9"/>
    <w:rPr>
      <w:rFonts w:ascii="Wingdings 2" w:hAnsi="Wingdings 2"/>
    </w:rPr>
  </w:style>
  <w:style w:type="character" w:customStyle="1" w:styleId="WW8Num8z1">
    <w:name w:val="WW8Num8z1"/>
    <w:rsid w:val="00CF48F9"/>
    <w:rPr>
      <w:rFonts w:ascii="Courier New" w:hAnsi="Courier New"/>
    </w:rPr>
  </w:style>
  <w:style w:type="character" w:customStyle="1" w:styleId="WW8Num8z2">
    <w:name w:val="WW8Num8z2"/>
    <w:rsid w:val="00CF48F9"/>
    <w:rPr>
      <w:rFonts w:ascii="Wingdings" w:hAnsi="Wingdings"/>
    </w:rPr>
  </w:style>
  <w:style w:type="character" w:customStyle="1" w:styleId="WW8Num8z3">
    <w:name w:val="WW8Num8z3"/>
    <w:rsid w:val="00CF48F9"/>
    <w:rPr>
      <w:rFonts w:ascii="Symbol" w:hAnsi="Symbol"/>
    </w:rPr>
  </w:style>
  <w:style w:type="character" w:customStyle="1" w:styleId="WW8Num9z0">
    <w:name w:val="WW8Num9z0"/>
    <w:rsid w:val="00CF48F9"/>
    <w:rPr>
      <w:rFonts w:ascii="Times New Roman" w:eastAsia="Times New Roman" w:hAnsi="Times New Roman" w:cs="Times New Roman"/>
    </w:rPr>
  </w:style>
  <w:style w:type="character" w:customStyle="1" w:styleId="WW8Num9z1">
    <w:name w:val="WW8Num9z1"/>
    <w:rsid w:val="00CF48F9"/>
    <w:rPr>
      <w:rFonts w:ascii="Courier New" w:hAnsi="Courier New"/>
    </w:rPr>
  </w:style>
  <w:style w:type="character" w:customStyle="1" w:styleId="WW8Num9z2">
    <w:name w:val="WW8Num9z2"/>
    <w:rsid w:val="00CF48F9"/>
    <w:rPr>
      <w:rFonts w:ascii="Wingdings" w:hAnsi="Wingdings"/>
    </w:rPr>
  </w:style>
  <w:style w:type="character" w:customStyle="1" w:styleId="WW8Num9z3">
    <w:name w:val="WW8Num9z3"/>
    <w:rsid w:val="00CF48F9"/>
    <w:rPr>
      <w:rFonts w:ascii="Symbol" w:hAnsi="Symbol"/>
    </w:rPr>
  </w:style>
  <w:style w:type="character" w:customStyle="1" w:styleId="WW8Num10z0">
    <w:name w:val="WW8Num10z0"/>
    <w:rsid w:val="00CF48F9"/>
    <w:rPr>
      <w:rFonts w:ascii="Symbol" w:hAnsi="Symbol"/>
    </w:rPr>
  </w:style>
  <w:style w:type="character" w:customStyle="1" w:styleId="WW8Num10z1">
    <w:name w:val="WW8Num10z1"/>
    <w:rsid w:val="00CF48F9"/>
    <w:rPr>
      <w:rFonts w:ascii="Courier New" w:hAnsi="Courier New"/>
    </w:rPr>
  </w:style>
  <w:style w:type="character" w:customStyle="1" w:styleId="WW8Num10z2">
    <w:name w:val="WW8Num10z2"/>
    <w:rsid w:val="00CF48F9"/>
    <w:rPr>
      <w:rFonts w:ascii="Wingdings" w:hAnsi="Wingdings"/>
    </w:rPr>
  </w:style>
  <w:style w:type="character" w:customStyle="1" w:styleId="WW8Num11z0">
    <w:name w:val="WW8Num11z0"/>
    <w:rsid w:val="00CF48F9"/>
    <w:rPr>
      <w:rFonts w:ascii="Symbol" w:hAnsi="Symbol"/>
    </w:rPr>
  </w:style>
  <w:style w:type="character" w:customStyle="1" w:styleId="WW8Num11z1">
    <w:name w:val="WW8Num11z1"/>
    <w:rsid w:val="00CF48F9"/>
    <w:rPr>
      <w:rFonts w:ascii="Courier New" w:hAnsi="Courier New"/>
    </w:rPr>
  </w:style>
  <w:style w:type="character" w:customStyle="1" w:styleId="WW8Num11z2">
    <w:name w:val="WW8Num11z2"/>
    <w:rsid w:val="00CF48F9"/>
    <w:rPr>
      <w:rFonts w:ascii="Wingdings" w:hAnsi="Wingdings"/>
    </w:rPr>
  </w:style>
  <w:style w:type="character" w:customStyle="1" w:styleId="WW8Num12z0">
    <w:name w:val="WW8Num12z0"/>
    <w:rsid w:val="00CF48F9"/>
    <w:rPr>
      <w:rFonts w:ascii="Symbol" w:hAnsi="Symbol"/>
    </w:rPr>
  </w:style>
  <w:style w:type="character" w:customStyle="1" w:styleId="WW8Num12z1">
    <w:name w:val="WW8Num12z1"/>
    <w:rsid w:val="00CF48F9"/>
    <w:rPr>
      <w:rFonts w:ascii="Courier New" w:hAnsi="Courier New"/>
    </w:rPr>
  </w:style>
  <w:style w:type="character" w:customStyle="1" w:styleId="WW8Num12z2">
    <w:name w:val="WW8Num12z2"/>
    <w:rsid w:val="00CF48F9"/>
    <w:rPr>
      <w:rFonts w:ascii="Wingdings" w:hAnsi="Wingdings"/>
    </w:rPr>
  </w:style>
  <w:style w:type="character" w:customStyle="1" w:styleId="WW8Num13z0">
    <w:name w:val="WW8Num13z0"/>
    <w:rsid w:val="00CF48F9"/>
    <w:rPr>
      <w:rFonts w:ascii="Wingdings" w:hAnsi="Wingdings"/>
      <w:sz w:val="16"/>
    </w:rPr>
  </w:style>
  <w:style w:type="character" w:customStyle="1" w:styleId="WW8Num13z1">
    <w:name w:val="WW8Num13z1"/>
    <w:rsid w:val="00CF48F9"/>
    <w:rPr>
      <w:rFonts w:ascii="Courier New" w:hAnsi="Courier New"/>
      <w:sz w:val="20"/>
    </w:rPr>
  </w:style>
  <w:style w:type="character" w:customStyle="1" w:styleId="WW8Num14z0">
    <w:name w:val="WW8Num14z0"/>
    <w:rsid w:val="00CF48F9"/>
    <w:rPr>
      <w:rFonts w:ascii="Symbol" w:hAnsi="Symbol"/>
      <w:sz w:val="16"/>
    </w:rPr>
  </w:style>
  <w:style w:type="character" w:customStyle="1" w:styleId="WW8Num14z1">
    <w:name w:val="WW8Num14z1"/>
    <w:rsid w:val="00CF48F9"/>
    <w:rPr>
      <w:rFonts w:ascii="Courier New" w:hAnsi="Courier New"/>
    </w:rPr>
  </w:style>
  <w:style w:type="character" w:customStyle="1" w:styleId="WW8Num14z2">
    <w:name w:val="WW8Num14z2"/>
    <w:rsid w:val="00CF48F9"/>
    <w:rPr>
      <w:rFonts w:ascii="Wingdings" w:hAnsi="Wingdings"/>
    </w:rPr>
  </w:style>
  <w:style w:type="character" w:customStyle="1" w:styleId="WW8Num14z3">
    <w:name w:val="WW8Num14z3"/>
    <w:rsid w:val="00CF48F9"/>
    <w:rPr>
      <w:rFonts w:ascii="Symbol" w:hAnsi="Symbol"/>
    </w:rPr>
  </w:style>
  <w:style w:type="character" w:customStyle="1" w:styleId="WW8Num15z0">
    <w:name w:val="WW8Num15z0"/>
    <w:rsid w:val="00CF48F9"/>
    <w:rPr>
      <w:rFonts w:ascii="Symbol" w:hAnsi="Symbol"/>
    </w:rPr>
  </w:style>
  <w:style w:type="character" w:customStyle="1" w:styleId="WW8Num15z1">
    <w:name w:val="WW8Num15z1"/>
    <w:rsid w:val="00CF48F9"/>
    <w:rPr>
      <w:rFonts w:ascii="Courier New" w:hAnsi="Courier New"/>
    </w:rPr>
  </w:style>
  <w:style w:type="character" w:customStyle="1" w:styleId="WW8Num15z2">
    <w:name w:val="WW8Num15z2"/>
    <w:rsid w:val="00CF48F9"/>
    <w:rPr>
      <w:rFonts w:ascii="Wingdings" w:hAnsi="Wingdings"/>
    </w:rPr>
  </w:style>
  <w:style w:type="character" w:customStyle="1" w:styleId="WW8Num17z0">
    <w:name w:val="WW8Num17z0"/>
    <w:rsid w:val="00CF48F9"/>
    <w:rPr>
      <w:rFonts w:ascii="Symbol" w:hAnsi="Symbol"/>
    </w:rPr>
  </w:style>
  <w:style w:type="character" w:customStyle="1" w:styleId="WW8Num17z1">
    <w:name w:val="WW8Num17z1"/>
    <w:rsid w:val="00CF48F9"/>
    <w:rPr>
      <w:rFonts w:ascii="Courier New" w:hAnsi="Courier New"/>
    </w:rPr>
  </w:style>
  <w:style w:type="character" w:customStyle="1" w:styleId="WW8Num17z2">
    <w:name w:val="WW8Num17z2"/>
    <w:rsid w:val="00CF48F9"/>
    <w:rPr>
      <w:rFonts w:ascii="Wingdings" w:hAnsi="Wingdings"/>
    </w:rPr>
  </w:style>
  <w:style w:type="character" w:customStyle="1" w:styleId="WW8Num18z0">
    <w:name w:val="WW8Num18z0"/>
    <w:rsid w:val="00CF48F9"/>
    <w:rPr>
      <w:rFonts w:ascii="Symbol" w:hAnsi="Symbol"/>
    </w:rPr>
  </w:style>
  <w:style w:type="character" w:customStyle="1" w:styleId="WW8Num18z1">
    <w:name w:val="WW8Num18z1"/>
    <w:rsid w:val="00CF48F9"/>
    <w:rPr>
      <w:rFonts w:ascii="Courier New" w:hAnsi="Courier New"/>
    </w:rPr>
  </w:style>
  <w:style w:type="character" w:customStyle="1" w:styleId="WW8Num18z2">
    <w:name w:val="WW8Num18z2"/>
    <w:rsid w:val="00CF48F9"/>
    <w:rPr>
      <w:rFonts w:ascii="Wingdings" w:hAnsi="Wingdings"/>
    </w:rPr>
  </w:style>
  <w:style w:type="character" w:customStyle="1" w:styleId="WW8Num19z0">
    <w:name w:val="WW8Num19z0"/>
    <w:rsid w:val="00CF48F9"/>
    <w:rPr>
      <w:rFonts w:ascii="Symbol" w:hAnsi="Symbol"/>
      <w:sz w:val="16"/>
    </w:rPr>
  </w:style>
  <w:style w:type="character" w:customStyle="1" w:styleId="WW8Num19z1">
    <w:name w:val="WW8Num19z1"/>
    <w:rsid w:val="00CF48F9"/>
    <w:rPr>
      <w:rFonts w:ascii="Courier New" w:hAnsi="Courier New"/>
    </w:rPr>
  </w:style>
  <w:style w:type="character" w:customStyle="1" w:styleId="WW8Num19z2">
    <w:name w:val="WW8Num19z2"/>
    <w:rsid w:val="00CF48F9"/>
    <w:rPr>
      <w:rFonts w:ascii="Wingdings" w:hAnsi="Wingdings"/>
    </w:rPr>
  </w:style>
  <w:style w:type="character" w:customStyle="1" w:styleId="WW8Num19z3">
    <w:name w:val="WW8Num19z3"/>
    <w:rsid w:val="00CF48F9"/>
    <w:rPr>
      <w:rFonts w:ascii="Symbol" w:hAnsi="Symbol"/>
    </w:rPr>
  </w:style>
  <w:style w:type="character" w:customStyle="1" w:styleId="WW8Num20z0">
    <w:name w:val="WW8Num20z0"/>
    <w:rsid w:val="00CF48F9"/>
    <w:rPr>
      <w:rFonts w:ascii="Symbol" w:hAnsi="Symbol"/>
    </w:rPr>
  </w:style>
  <w:style w:type="character" w:customStyle="1" w:styleId="WW8Num20z1">
    <w:name w:val="WW8Num20z1"/>
    <w:rsid w:val="00CF48F9"/>
    <w:rPr>
      <w:rFonts w:ascii="Courier New" w:hAnsi="Courier New"/>
    </w:rPr>
  </w:style>
  <w:style w:type="character" w:customStyle="1" w:styleId="WW8Num20z2">
    <w:name w:val="WW8Num20z2"/>
    <w:rsid w:val="00CF48F9"/>
    <w:rPr>
      <w:rFonts w:ascii="Wingdings" w:hAnsi="Wingdings"/>
    </w:rPr>
  </w:style>
  <w:style w:type="character" w:customStyle="1" w:styleId="WW8Num21z0">
    <w:name w:val="WW8Num21z0"/>
    <w:rsid w:val="00CF48F9"/>
    <w:rPr>
      <w:rFonts w:ascii="Symbol" w:hAnsi="Symbol"/>
    </w:rPr>
  </w:style>
  <w:style w:type="character" w:customStyle="1" w:styleId="WW8Num21z1">
    <w:name w:val="WW8Num21z1"/>
    <w:rsid w:val="00CF48F9"/>
    <w:rPr>
      <w:rFonts w:ascii="Courier New" w:hAnsi="Courier New" w:cs="Courier New"/>
    </w:rPr>
  </w:style>
  <w:style w:type="character" w:customStyle="1" w:styleId="WW8Num21z2">
    <w:name w:val="WW8Num21z2"/>
    <w:rsid w:val="00CF48F9"/>
    <w:rPr>
      <w:rFonts w:ascii="Wingdings" w:hAnsi="Wingdings"/>
    </w:rPr>
  </w:style>
  <w:style w:type="character" w:customStyle="1" w:styleId="WW8Num22z0">
    <w:name w:val="WW8Num22z0"/>
    <w:rsid w:val="00CF48F9"/>
    <w:rPr>
      <w:rFonts w:ascii="Symbol" w:hAnsi="Symbol"/>
      <w:color w:val="auto"/>
      <w:sz w:val="28"/>
    </w:rPr>
  </w:style>
  <w:style w:type="character" w:customStyle="1" w:styleId="WW8Num22z1">
    <w:name w:val="WW8Num22z1"/>
    <w:rsid w:val="00CF48F9"/>
    <w:rPr>
      <w:rFonts w:ascii="Courier New" w:hAnsi="Courier New"/>
    </w:rPr>
  </w:style>
  <w:style w:type="character" w:customStyle="1" w:styleId="WW8Num22z2">
    <w:name w:val="WW8Num22z2"/>
    <w:rsid w:val="00CF48F9"/>
    <w:rPr>
      <w:rFonts w:ascii="Wingdings" w:hAnsi="Wingdings"/>
    </w:rPr>
  </w:style>
  <w:style w:type="character" w:customStyle="1" w:styleId="WW8Num22z3">
    <w:name w:val="WW8Num22z3"/>
    <w:rsid w:val="00CF48F9"/>
    <w:rPr>
      <w:rFonts w:ascii="Symbol" w:hAnsi="Symbol"/>
    </w:rPr>
  </w:style>
  <w:style w:type="character" w:customStyle="1" w:styleId="WW8Num23z0">
    <w:name w:val="WW8Num23z0"/>
    <w:rsid w:val="00CF48F9"/>
    <w:rPr>
      <w:rFonts w:ascii="Symbol" w:eastAsia="Times New Roman" w:hAnsi="Symbol" w:cs="Times New Roman"/>
    </w:rPr>
  </w:style>
  <w:style w:type="character" w:customStyle="1" w:styleId="WW8Num23z1">
    <w:name w:val="WW8Num23z1"/>
    <w:rsid w:val="00CF48F9"/>
    <w:rPr>
      <w:rFonts w:ascii="Courier New" w:hAnsi="Courier New"/>
    </w:rPr>
  </w:style>
  <w:style w:type="character" w:customStyle="1" w:styleId="WW8Num23z2">
    <w:name w:val="WW8Num23z2"/>
    <w:rsid w:val="00CF48F9"/>
    <w:rPr>
      <w:rFonts w:ascii="Wingdings" w:hAnsi="Wingdings"/>
    </w:rPr>
  </w:style>
  <w:style w:type="character" w:customStyle="1" w:styleId="WW8Num23z3">
    <w:name w:val="WW8Num23z3"/>
    <w:rsid w:val="00CF48F9"/>
    <w:rPr>
      <w:rFonts w:ascii="Symbol" w:hAnsi="Symbol"/>
    </w:rPr>
  </w:style>
  <w:style w:type="character" w:customStyle="1" w:styleId="WW8Num24z0">
    <w:name w:val="WW8Num24z0"/>
    <w:rsid w:val="00CF48F9"/>
    <w:rPr>
      <w:rFonts w:ascii="Times New Roman" w:eastAsia="Times New Roman" w:hAnsi="Times New Roman" w:cs="Times New Roman"/>
    </w:rPr>
  </w:style>
  <w:style w:type="character" w:customStyle="1" w:styleId="WW8Num24z1">
    <w:name w:val="WW8Num24z1"/>
    <w:rsid w:val="00CF48F9"/>
    <w:rPr>
      <w:rFonts w:ascii="Courier New" w:hAnsi="Courier New"/>
    </w:rPr>
  </w:style>
  <w:style w:type="character" w:customStyle="1" w:styleId="WW8Num24z2">
    <w:name w:val="WW8Num24z2"/>
    <w:rsid w:val="00CF48F9"/>
    <w:rPr>
      <w:rFonts w:ascii="Wingdings" w:hAnsi="Wingdings"/>
    </w:rPr>
  </w:style>
  <w:style w:type="character" w:customStyle="1" w:styleId="WW8Num24z3">
    <w:name w:val="WW8Num24z3"/>
    <w:rsid w:val="00CF48F9"/>
    <w:rPr>
      <w:rFonts w:ascii="Symbol" w:hAnsi="Symbol"/>
    </w:rPr>
  </w:style>
  <w:style w:type="character" w:customStyle="1" w:styleId="WW8Num25z0">
    <w:name w:val="WW8Num25z0"/>
    <w:rsid w:val="00CF48F9"/>
    <w:rPr>
      <w:rFonts w:ascii="Symbol" w:hAnsi="Symbol"/>
    </w:rPr>
  </w:style>
  <w:style w:type="character" w:customStyle="1" w:styleId="WW8Num25z1">
    <w:name w:val="WW8Num25z1"/>
    <w:rsid w:val="00CF48F9"/>
    <w:rPr>
      <w:rFonts w:ascii="Courier New" w:hAnsi="Courier New"/>
    </w:rPr>
  </w:style>
  <w:style w:type="character" w:customStyle="1" w:styleId="WW8Num25z2">
    <w:name w:val="WW8Num25z2"/>
    <w:rsid w:val="00CF48F9"/>
    <w:rPr>
      <w:rFonts w:ascii="Wingdings" w:hAnsi="Wingdings"/>
    </w:rPr>
  </w:style>
  <w:style w:type="character" w:customStyle="1" w:styleId="WW8Num26z0">
    <w:name w:val="WW8Num26z0"/>
    <w:rsid w:val="00CF48F9"/>
    <w:rPr>
      <w:rFonts w:ascii="Times New Roman" w:eastAsia="Times New Roman" w:hAnsi="Times New Roman" w:cs="Times New Roman"/>
    </w:rPr>
  </w:style>
  <w:style w:type="character" w:customStyle="1" w:styleId="WW8Num26z1">
    <w:name w:val="WW8Num26z1"/>
    <w:rsid w:val="00CF48F9"/>
    <w:rPr>
      <w:rFonts w:ascii="Courier New" w:hAnsi="Courier New"/>
    </w:rPr>
  </w:style>
  <w:style w:type="character" w:customStyle="1" w:styleId="WW8Num26z2">
    <w:name w:val="WW8Num26z2"/>
    <w:rsid w:val="00CF48F9"/>
    <w:rPr>
      <w:rFonts w:ascii="Wingdings" w:hAnsi="Wingdings"/>
    </w:rPr>
  </w:style>
  <w:style w:type="character" w:customStyle="1" w:styleId="WW8Num26z3">
    <w:name w:val="WW8Num26z3"/>
    <w:rsid w:val="00CF48F9"/>
    <w:rPr>
      <w:rFonts w:ascii="Symbol" w:hAnsi="Symbol"/>
    </w:rPr>
  </w:style>
  <w:style w:type="character" w:customStyle="1" w:styleId="WW8NumSt11z0">
    <w:name w:val="WW8NumSt11z0"/>
    <w:rsid w:val="00CF48F9"/>
    <w:rPr>
      <w:rFonts w:ascii="WP TypographicSymbols" w:hAnsi="WP TypographicSymbols"/>
    </w:rPr>
  </w:style>
  <w:style w:type="character" w:customStyle="1" w:styleId="FootnoteCharacters">
    <w:name w:val="Footnote Characters"/>
    <w:rsid w:val="00CF48F9"/>
  </w:style>
  <w:style w:type="character" w:styleId="Hyperlink">
    <w:name w:val="Hyperlink"/>
    <w:basedOn w:val="DefaultParagraphFont"/>
    <w:semiHidden/>
    <w:rsid w:val="00CF48F9"/>
    <w:rPr>
      <w:color w:val="0000FF"/>
      <w:u w:val="single"/>
    </w:rPr>
  </w:style>
  <w:style w:type="character" w:styleId="PageNumber">
    <w:name w:val="page number"/>
    <w:basedOn w:val="DefaultParagraphFont"/>
    <w:semiHidden/>
    <w:rsid w:val="00CF48F9"/>
  </w:style>
  <w:style w:type="character" w:styleId="FollowedHyperlink">
    <w:name w:val="FollowedHyperlink"/>
    <w:basedOn w:val="DefaultParagraphFont"/>
    <w:semiHidden/>
    <w:rsid w:val="00CF48F9"/>
    <w:rPr>
      <w:color w:val="800080"/>
      <w:u w:val="single"/>
    </w:rPr>
  </w:style>
  <w:style w:type="character" w:customStyle="1" w:styleId="BalloonTextChar">
    <w:name w:val="Balloon Text Char"/>
    <w:basedOn w:val="DefaultParagraphFont"/>
    <w:rsid w:val="00CF48F9"/>
    <w:rPr>
      <w:rFonts w:ascii="Tahoma" w:hAnsi="Tahoma" w:cs="Tahoma"/>
      <w:sz w:val="16"/>
      <w:szCs w:val="16"/>
    </w:rPr>
  </w:style>
  <w:style w:type="paragraph" w:customStyle="1" w:styleId="Heading">
    <w:name w:val="Heading"/>
    <w:basedOn w:val="Normal"/>
    <w:next w:val="BodyText"/>
    <w:rsid w:val="00CF48F9"/>
    <w:pPr>
      <w:keepNext/>
      <w:spacing w:before="240" w:after="120"/>
    </w:pPr>
    <w:rPr>
      <w:rFonts w:ascii="Arial" w:eastAsia="MS Mincho" w:hAnsi="Arial" w:cs="Tahoma"/>
      <w:sz w:val="28"/>
      <w:szCs w:val="28"/>
    </w:rPr>
  </w:style>
  <w:style w:type="paragraph" w:styleId="BodyText">
    <w:name w:val="Body Text"/>
    <w:basedOn w:val="Normal"/>
    <w:semiHidden/>
    <w:rsid w:val="00CF48F9"/>
    <w:rPr>
      <w:b/>
      <w:szCs w:val="20"/>
    </w:rPr>
  </w:style>
  <w:style w:type="paragraph" w:styleId="List">
    <w:name w:val="List"/>
    <w:basedOn w:val="BodyText"/>
    <w:semiHidden/>
    <w:rsid w:val="00CF48F9"/>
    <w:rPr>
      <w:rFonts w:cs="Tahoma"/>
    </w:rPr>
  </w:style>
  <w:style w:type="paragraph" w:styleId="Caption">
    <w:name w:val="caption"/>
    <w:basedOn w:val="Normal"/>
    <w:rsid w:val="00CF48F9"/>
    <w:pPr>
      <w:suppressLineNumbers/>
      <w:spacing w:before="120" w:after="120"/>
    </w:pPr>
    <w:rPr>
      <w:rFonts w:cs="Tahoma"/>
      <w:i/>
      <w:iCs/>
    </w:rPr>
  </w:style>
  <w:style w:type="paragraph" w:customStyle="1" w:styleId="Index">
    <w:name w:val="Index"/>
    <w:basedOn w:val="Normal"/>
    <w:rsid w:val="00CF48F9"/>
    <w:pPr>
      <w:suppressLineNumbers/>
    </w:pPr>
    <w:rPr>
      <w:rFonts w:cs="Tahoma"/>
    </w:rPr>
  </w:style>
  <w:style w:type="paragraph" w:customStyle="1" w:styleId="Priorities">
    <w:name w:val="Priorities"/>
    <w:basedOn w:val="Heading4"/>
    <w:rsid w:val="00CF48F9"/>
    <w:pPr>
      <w:ind w:left="720" w:hanging="720"/>
    </w:pPr>
    <w:rPr>
      <w:rFonts w:ascii="Rockwell" w:hAnsi="Rockwell"/>
      <w:sz w:val="22"/>
    </w:rPr>
  </w:style>
  <w:style w:type="paragraph" w:styleId="List4">
    <w:name w:val="List 4"/>
    <w:basedOn w:val="Normal"/>
    <w:rsid w:val="00CF48F9"/>
    <w:pPr>
      <w:ind w:left="1440" w:hanging="360"/>
    </w:pPr>
    <w:rPr>
      <w:szCs w:val="20"/>
    </w:rPr>
  </w:style>
  <w:style w:type="paragraph" w:customStyle="1" w:styleId="Explanation">
    <w:name w:val="Explanation"/>
    <w:basedOn w:val="List4"/>
    <w:rsid w:val="00CF48F9"/>
    <w:pPr>
      <w:autoSpaceDE w:val="0"/>
      <w:ind w:left="720" w:firstLine="0"/>
    </w:pPr>
    <w:rPr>
      <w:rFonts w:ascii="Rockwell" w:hAnsi="Rockwell"/>
      <w:sz w:val="22"/>
    </w:rPr>
  </w:style>
  <w:style w:type="paragraph" w:styleId="BodyTextIndent">
    <w:name w:val="Body Text Indent"/>
    <w:basedOn w:val="Normal"/>
    <w:semiHidden/>
    <w:rsid w:val="00CF48F9"/>
    <w:pPr>
      <w:ind w:left="1800" w:hanging="360"/>
    </w:pPr>
    <w:rPr>
      <w:szCs w:val="22"/>
    </w:rPr>
  </w:style>
  <w:style w:type="paragraph" w:styleId="BodyTextIndent2">
    <w:name w:val="Body Text Indent 2"/>
    <w:basedOn w:val="Normal"/>
    <w:rsid w:val="00CF48F9"/>
    <w:pPr>
      <w:tabs>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iCs/>
      <w:szCs w:val="20"/>
    </w:rPr>
  </w:style>
  <w:style w:type="paragraph" w:styleId="Header">
    <w:name w:val="header"/>
    <w:basedOn w:val="Normal"/>
    <w:semiHidden/>
    <w:rsid w:val="00CF48F9"/>
    <w:pPr>
      <w:tabs>
        <w:tab w:val="center" w:pos="4320"/>
        <w:tab w:val="right" w:pos="8640"/>
      </w:tabs>
    </w:pPr>
  </w:style>
  <w:style w:type="paragraph" w:styleId="Footer">
    <w:name w:val="footer"/>
    <w:basedOn w:val="Normal"/>
    <w:link w:val="FooterChar"/>
    <w:uiPriority w:val="99"/>
    <w:rsid w:val="00CF48F9"/>
    <w:pPr>
      <w:tabs>
        <w:tab w:val="center" w:pos="4320"/>
        <w:tab w:val="right" w:pos="8640"/>
      </w:tabs>
    </w:pPr>
  </w:style>
  <w:style w:type="paragraph" w:styleId="Title">
    <w:name w:val="Title"/>
    <w:basedOn w:val="Normal"/>
    <w:next w:val="Normal"/>
    <w:link w:val="TitleChar"/>
    <w:uiPriority w:val="10"/>
    <w:qFormat/>
    <w:rsid w:val="00295409"/>
    <w:pPr>
      <w:spacing w:before="240" w:after="60"/>
      <w:jc w:val="center"/>
      <w:outlineLvl w:val="0"/>
    </w:pPr>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95409"/>
    <w:pPr>
      <w:spacing w:after="60"/>
      <w:jc w:val="center"/>
      <w:outlineLvl w:val="1"/>
    </w:pPr>
    <w:rPr>
      <w:rFonts w:asciiTheme="majorHAnsi" w:eastAsiaTheme="majorEastAsia" w:hAnsiTheme="majorHAnsi" w:cs="Tahoma"/>
    </w:rPr>
  </w:style>
  <w:style w:type="paragraph" w:customStyle="1" w:styleId="Level1">
    <w:name w:val="Level 1"/>
    <w:basedOn w:val="Normal"/>
    <w:rsid w:val="00CF48F9"/>
    <w:pPr>
      <w:numPr>
        <w:numId w:val="1"/>
      </w:numPr>
      <w:ind w:left="450" w:hanging="450"/>
      <w:outlineLvl w:val="0"/>
    </w:pPr>
    <w:rPr>
      <w:rFonts w:ascii="Times New Roman TUR" w:hAnsi="Times New Roman TUR"/>
    </w:rPr>
  </w:style>
  <w:style w:type="paragraph" w:customStyle="1" w:styleId="WW-Default">
    <w:name w:val="WW-Default"/>
    <w:rsid w:val="00CF48F9"/>
    <w:pPr>
      <w:suppressAutoHyphens/>
      <w:autoSpaceDE w:val="0"/>
    </w:pPr>
    <w:rPr>
      <w:rFonts w:ascii="Arial" w:eastAsia="Arial" w:hAnsi="Arial" w:cs="Arial"/>
      <w:color w:val="000000"/>
      <w:sz w:val="24"/>
      <w:szCs w:val="24"/>
      <w:lang w:eastAsia="ar-SA"/>
    </w:rPr>
  </w:style>
  <w:style w:type="paragraph" w:styleId="BodyText2">
    <w:name w:val="Body Text 2"/>
    <w:basedOn w:val="Normal"/>
    <w:rsid w:val="00CF48F9"/>
    <w:rPr>
      <w:b/>
      <w:bCs/>
    </w:rPr>
  </w:style>
  <w:style w:type="paragraph" w:styleId="BodyText3">
    <w:name w:val="Body Text 3"/>
    <w:basedOn w:val="Normal"/>
    <w:rsid w:val="00CF48F9"/>
    <w:rPr>
      <w:i/>
      <w:iCs/>
    </w:rPr>
  </w:style>
  <w:style w:type="paragraph" w:styleId="BalloonText">
    <w:name w:val="Balloon Text"/>
    <w:basedOn w:val="Normal"/>
    <w:rsid w:val="00CF48F9"/>
    <w:rPr>
      <w:rFonts w:ascii="Tahoma" w:hAnsi="Tahoma" w:cs="Tahoma"/>
      <w:sz w:val="16"/>
      <w:szCs w:val="16"/>
    </w:rPr>
  </w:style>
  <w:style w:type="paragraph" w:styleId="ListParagraph">
    <w:name w:val="List Paragraph"/>
    <w:basedOn w:val="Normal"/>
    <w:uiPriority w:val="34"/>
    <w:qFormat/>
    <w:rsid w:val="00295409"/>
    <w:pPr>
      <w:ind w:left="720"/>
      <w:contextualSpacing/>
    </w:pPr>
  </w:style>
  <w:style w:type="paragraph" w:customStyle="1" w:styleId="TableContents">
    <w:name w:val="Table Contents"/>
    <w:basedOn w:val="Normal"/>
    <w:rsid w:val="00CF48F9"/>
    <w:pPr>
      <w:suppressLineNumbers/>
    </w:pPr>
  </w:style>
  <w:style w:type="paragraph" w:customStyle="1" w:styleId="TableHeading">
    <w:name w:val="Table Heading"/>
    <w:basedOn w:val="TableContents"/>
    <w:rsid w:val="00CF48F9"/>
    <w:pPr>
      <w:jc w:val="center"/>
    </w:pPr>
    <w:rPr>
      <w:b/>
      <w:bCs/>
    </w:rPr>
  </w:style>
  <w:style w:type="paragraph" w:styleId="DocumentMap">
    <w:name w:val="Document Map"/>
    <w:basedOn w:val="Normal"/>
    <w:link w:val="DocumentMapChar"/>
    <w:uiPriority w:val="99"/>
    <w:semiHidden/>
    <w:unhideWhenUsed/>
    <w:rsid w:val="00382201"/>
    <w:rPr>
      <w:rFonts w:ascii="Tahoma" w:hAnsi="Tahoma" w:cs="Tahoma"/>
      <w:sz w:val="16"/>
      <w:szCs w:val="16"/>
    </w:rPr>
  </w:style>
  <w:style w:type="character" w:customStyle="1" w:styleId="DocumentMapChar">
    <w:name w:val="Document Map Char"/>
    <w:basedOn w:val="DefaultParagraphFont"/>
    <w:link w:val="DocumentMap"/>
    <w:uiPriority w:val="99"/>
    <w:semiHidden/>
    <w:rsid w:val="00382201"/>
    <w:rPr>
      <w:rFonts w:ascii="Tahoma" w:hAnsi="Tahoma" w:cs="Tahoma"/>
      <w:sz w:val="16"/>
      <w:szCs w:val="16"/>
      <w:lang w:eastAsia="ar-SA"/>
    </w:rPr>
  </w:style>
  <w:style w:type="table" w:styleId="TableGrid">
    <w:name w:val="Table Grid"/>
    <w:basedOn w:val="TableNormal"/>
    <w:uiPriority w:val="59"/>
    <w:rsid w:val="00C45E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D0735"/>
    <w:rPr>
      <w:rFonts w:ascii="Goudy Old Style Bold BT" w:hAnsi="Goudy Old Style Bold BT"/>
      <w:sz w:val="24"/>
      <w:szCs w:val="24"/>
      <w:lang w:eastAsia="ar-SA"/>
    </w:rPr>
  </w:style>
  <w:style w:type="paragraph" w:customStyle="1" w:styleId="Default">
    <w:name w:val="Default"/>
    <w:rsid w:val="0091635B"/>
    <w:pPr>
      <w:autoSpaceDE w:val="0"/>
      <w:autoSpaceDN w:val="0"/>
      <w:adjustRightInd w:val="0"/>
    </w:pPr>
    <w:rPr>
      <w:rFonts w:ascii="Calibri" w:hAnsi="Calibri" w:cs="Calibri"/>
      <w:color w:val="000000"/>
      <w:sz w:val="24"/>
      <w:szCs w:val="24"/>
    </w:rPr>
  </w:style>
  <w:style w:type="paragraph" w:styleId="NoSpacing">
    <w:name w:val="No Spacing"/>
    <w:basedOn w:val="Normal"/>
    <w:uiPriority w:val="1"/>
    <w:qFormat/>
    <w:rsid w:val="00295409"/>
    <w:rPr>
      <w:szCs w:val="32"/>
    </w:rPr>
  </w:style>
  <w:style w:type="character" w:styleId="PlaceholderText">
    <w:name w:val="Placeholder Text"/>
    <w:basedOn w:val="DefaultParagraphFont"/>
    <w:uiPriority w:val="99"/>
    <w:semiHidden/>
    <w:rsid w:val="00650558"/>
    <w:rPr>
      <w:color w:val="808080"/>
    </w:rPr>
  </w:style>
  <w:style w:type="character" w:styleId="CommentReference">
    <w:name w:val="annotation reference"/>
    <w:basedOn w:val="DefaultParagraphFont"/>
    <w:uiPriority w:val="99"/>
    <w:semiHidden/>
    <w:unhideWhenUsed/>
    <w:rsid w:val="00DF5635"/>
    <w:rPr>
      <w:sz w:val="16"/>
      <w:szCs w:val="16"/>
    </w:rPr>
  </w:style>
  <w:style w:type="paragraph" w:styleId="CommentText">
    <w:name w:val="annotation text"/>
    <w:basedOn w:val="Normal"/>
    <w:link w:val="CommentTextChar"/>
    <w:uiPriority w:val="99"/>
    <w:semiHidden/>
    <w:unhideWhenUsed/>
    <w:rsid w:val="00DF5635"/>
    <w:rPr>
      <w:sz w:val="20"/>
      <w:szCs w:val="20"/>
    </w:rPr>
  </w:style>
  <w:style w:type="character" w:customStyle="1" w:styleId="CommentTextChar">
    <w:name w:val="Comment Text Char"/>
    <w:basedOn w:val="DefaultParagraphFont"/>
    <w:link w:val="CommentText"/>
    <w:uiPriority w:val="99"/>
    <w:semiHidden/>
    <w:rsid w:val="00DF5635"/>
    <w:rPr>
      <w:lang w:eastAsia="ar-SA"/>
    </w:rPr>
  </w:style>
  <w:style w:type="paragraph" w:styleId="CommentSubject">
    <w:name w:val="annotation subject"/>
    <w:basedOn w:val="CommentText"/>
    <w:next w:val="CommentText"/>
    <w:link w:val="CommentSubjectChar"/>
    <w:uiPriority w:val="99"/>
    <w:semiHidden/>
    <w:unhideWhenUsed/>
    <w:rsid w:val="00DF5635"/>
    <w:rPr>
      <w:b/>
      <w:bCs/>
    </w:rPr>
  </w:style>
  <w:style w:type="character" w:customStyle="1" w:styleId="CommentSubjectChar">
    <w:name w:val="Comment Subject Char"/>
    <w:basedOn w:val="CommentTextChar"/>
    <w:link w:val="CommentSubject"/>
    <w:uiPriority w:val="99"/>
    <w:semiHidden/>
    <w:rsid w:val="00DF5635"/>
    <w:rPr>
      <w:b/>
      <w:bCs/>
      <w:lang w:eastAsia="ar-SA"/>
    </w:rPr>
  </w:style>
  <w:style w:type="character" w:customStyle="1" w:styleId="Heading1Char">
    <w:name w:val="Heading 1 Char"/>
    <w:basedOn w:val="DefaultParagraphFont"/>
    <w:link w:val="Heading1"/>
    <w:uiPriority w:val="9"/>
    <w:rsid w:val="002954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954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954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95409"/>
    <w:rPr>
      <w:b/>
      <w:bCs/>
      <w:sz w:val="28"/>
      <w:szCs w:val="28"/>
    </w:rPr>
  </w:style>
  <w:style w:type="character" w:customStyle="1" w:styleId="Heading5Char">
    <w:name w:val="Heading 5 Char"/>
    <w:basedOn w:val="DefaultParagraphFont"/>
    <w:link w:val="Heading5"/>
    <w:uiPriority w:val="9"/>
    <w:rsid w:val="00295409"/>
    <w:rPr>
      <w:b/>
      <w:bCs/>
      <w:i/>
      <w:iCs/>
      <w:sz w:val="26"/>
      <w:szCs w:val="26"/>
    </w:rPr>
  </w:style>
  <w:style w:type="character" w:customStyle="1" w:styleId="Heading6Char">
    <w:name w:val="Heading 6 Char"/>
    <w:basedOn w:val="DefaultParagraphFont"/>
    <w:link w:val="Heading6"/>
    <w:uiPriority w:val="9"/>
    <w:rsid w:val="00295409"/>
    <w:rPr>
      <w:b/>
      <w:bCs/>
    </w:rPr>
  </w:style>
  <w:style w:type="character" w:customStyle="1" w:styleId="Heading7Char">
    <w:name w:val="Heading 7 Char"/>
    <w:basedOn w:val="DefaultParagraphFont"/>
    <w:link w:val="Heading7"/>
    <w:uiPriority w:val="9"/>
    <w:rsid w:val="00295409"/>
    <w:rPr>
      <w:sz w:val="24"/>
      <w:szCs w:val="24"/>
    </w:rPr>
  </w:style>
  <w:style w:type="character" w:customStyle="1" w:styleId="Heading8Char">
    <w:name w:val="Heading 8 Char"/>
    <w:basedOn w:val="DefaultParagraphFont"/>
    <w:link w:val="Heading8"/>
    <w:uiPriority w:val="9"/>
    <w:rsid w:val="00295409"/>
    <w:rPr>
      <w:i/>
      <w:iCs/>
      <w:sz w:val="24"/>
      <w:szCs w:val="24"/>
    </w:rPr>
  </w:style>
  <w:style w:type="character" w:customStyle="1" w:styleId="Heading9Char">
    <w:name w:val="Heading 9 Char"/>
    <w:basedOn w:val="DefaultParagraphFont"/>
    <w:link w:val="Heading9"/>
    <w:uiPriority w:val="9"/>
    <w:semiHidden/>
    <w:rsid w:val="00295409"/>
    <w:rPr>
      <w:rFonts w:asciiTheme="majorHAnsi" w:eastAsiaTheme="majorEastAsia" w:hAnsiTheme="majorHAnsi"/>
    </w:rPr>
  </w:style>
  <w:style w:type="character" w:customStyle="1" w:styleId="TitleChar">
    <w:name w:val="Title Char"/>
    <w:basedOn w:val="DefaultParagraphFont"/>
    <w:link w:val="Title"/>
    <w:uiPriority w:val="10"/>
    <w:rsid w:val="00295409"/>
    <w:rPr>
      <w:rFonts w:asciiTheme="majorHAnsi" w:eastAsiaTheme="majorEastAsia" w:hAnsiTheme="majorHAnsi"/>
      <w:b/>
      <w:bCs/>
      <w:kern w:val="28"/>
      <w:sz w:val="32"/>
      <w:szCs w:val="32"/>
    </w:rPr>
  </w:style>
  <w:style w:type="character" w:customStyle="1" w:styleId="SubtitleChar">
    <w:name w:val="Subtitle Char"/>
    <w:basedOn w:val="DefaultParagraphFont"/>
    <w:link w:val="Subtitle"/>
    <w:uiPriority w:val="11"/>
    <w:rsid w:val="00295409"/>
    <w:rPr>
      <w:rFonts w:asciiTheme="majorHAnsi" w:eastAsiaTheme="majorEastAsia" w:hAnsiTheme="majorHAnsi" w:cs="Tahoma"/>
      <w:sz w:val="24"/>
      <w:szCs w:val="24"/>
    </w:rPr>
  </w:style>
  <w:style w:type="character" w:styleId="Strong">
    <w:name w:val="Strong"/>
    <w:basedOn w:val="DefaultParagraphFont"/>
    <w:uiPriority w:val="22"/>
    <w:qFormat/>
    <w:rsid w:val="00295409"/>
    <w:rPr>
      <w:b/>
      <w:bCs/>
    </w:rPr>
  </w:style>
  <w:style w:type="character" w:styleId="Emphasis">
    <w:name w:val="Emphasis"/>
    <w:basedOn w:val="DefaultParagraphFont"/>
    <w:uiPriority w:val="20"/>
    <w:qFormat/>
    <w:rsid w:val="00295409"/>
    <w:rPr>
      <w:rFonts w:asciiTheme="minorHAnsi" w:hAnsiTheme="minorHAnsi"/>
      <w:b/>
      <w:i/>
      <w:iCs/>
    </w:rPr>
  </w:style>
  <w:style w:type="paragraph" w:styleId="Quote">
    <w:name w:val="Quote"/>
    <w:basedOn w:val="Normal"/>
    <w:next w:val="Normal"/>
    <w:link w:val="QuoteChar"/>
    <w:uiPriority w:val="29"/>
    <w:qFormat/>
    <w:rsid w:val="00295409"/>
    <w:rPr>
      <w:i/>
    </w:rPr>
  </w:style>
  <w:style w:type="character" w:customStyle="1" w:styleId="QuoteChar">
    <w:name w:val="Quote Char"/>
    <w:basedOn w:val="DefaultParagraphFont"/>
    <w:link w:val="Quote"/>
    <w:uiPriority w:val="29"/>
    <w:rsid w:val="00295409"/>
    <w:rPr>
      <w:i/>
      <w:sz w:val="24"/>
      <w:szCs w:val="24"/>
    </w:rPr>
  </w:style>
  <w:style w:type="paragraph" w:styleId="IntenseQuote">
    <w:name w:val="Intense Quote"/>
    <w:basedOn w:val="Normal"/>
    <w:next w:val="Normal"/>
    <w:link w:val="IntenseQuoteChar"/>
    <w:uiPriority w:val="30"/>
    <w:qFormat/>
    <w:rsid w:val="00295409"/>
    <w:pPr>
      <w:ind w:left="720" w:right="720"/>
    </w:pPr>
    <w:rPr>
      <w:b/>
      <w:i/>
      <w:szCs w:val="22"/>
    </w:rPr>
  </w:style>
  <w:style w:type="character" w:customStyle="1" w:styleId="IntenseQuoteChar">
    <w:name w:val="Intense Quote Char"/>
    <w:basedOn w:val="DefaultParagraphFont"/>
    <w:link w:val="IntenseQuote"/>
    <w:uiPriority w:val="30"/>
    <w:rsid w:val="00295409"/>
    <w:rPr>
      <w:b/>
      <w:i/>
      <w:sz w:val="24"/>
    </w:rPr>
  </w:style>
  <w:style w:type="character" w:styleId="SubtleEmphasis">
    <w:name w:val="Subtle Emphasis"/>
    <w:uiPriority w:val="19"/>
    <w:qFormat/>
    <w:rsid w:val="00295409"/>
    <w:rPr>
      <w:i/>
      <w:color w:val="5A5A5A" w:themeColor="text1" w:themeTint="A5"/>
    </w:rPr>
  </w:style>
  <w:style w:type="character" w:styleId="IntenseEmphasis">
    <w:name w:val="Intense Emphasis"/>
    <w:basedOn w:val="DefaultParagraphFont"/>
    <w:uiPriority w:val="21"/>
    <w:qFormat/>
    <w:rsid w:val="00295409"/>
    <w:rPr>
      <w:b/>
      <w:i/>
      <w:sz w:val="24"/>
      <w:szCs w:val="24"/>
      <w:u w:val="single"/>
    </w:rPr>
  </w:style>
  <w:style w:type="character" w:styleId="SubtleReference">
    <w:name w:val="Subtle Reference"/>
    <w:basedOn w:val="DefaultParagraphFont"/>
    <w:uiPriority w:val="31"/>
    <w:qFormat/>
    <w:rsid w:val="00295409"/>
    <w:rPr>
      <w:sz w:val="24"/>
      <w:szCs w:val="24"/>
      <w:u w:val="single"/>
    </w:rPr>
  </w:style>
  <w:style w:type="character" w:styleId="IntenseReference">
    <w:name w:val="Intense Reference"/>
    <w:basedOn w:val="DefaultParagraphFont"/>
    <w:uiPriority w:val="32"/>
    <w:qFormat/>
    <w:rsid w:val="00295409"/>
    <w:rPr>
      <w:b/>
      <w:sz w:val="24"/>
      <w:u w:val="single"/>
    </w:rPr>
  </w:style>
  <w:style w:type="character" w:styleId="BookTitle">
    <w:name w:val="Book Title"/>
    <w:basedOn w:val="DefaultParagraphFont"/>
    <w:uiPriority w:val="33"/>
    <w:qFormat/>
    <w:rsid w:val="002954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5409"/>
    <w:pPr>
      <w:outlineLvl w:val="9"/>
    </w:pPr>
  </w:style>
  <w:style w:type="character" w:customStyle="1" w:styleId="FooterChar">
    <w:name w:val="Footer Char"/>
    <w:basedOn w:val="DefaultParagraphFont"/>
    <w:link w:val="Footer"/>
    <w:uiPriority w:val="99"/>
    <w:rsid w:val="00727FEF"/>
    <w:rPr>
      <w:sz w:val="24"/>
      <w:szCs w:val="24"/>
    </w:rPr>
  </w:style>
  <w:style w:type="paragraph" w:styleId="NormalWeb">
    <w:name w:val="Normal (Web)"/>
    <w:basedOn w:val="Normal"/>
    <w:uiPriority w:val="99"/>
    <w:semiHidden/>
    <w:unhideWhenUsed/>
    <w:rsid w:val="005D1145"/>
    <w:pPr>
      <w:spacing w:before="100" w:beforeAutospacing="1" w:after="100" w:afterAutospacing="1"/>
    </w:pPr>
    <w:rPr>
      <w:rFonts w:ascii="Times New Roman" w:eastAsia="Times New Roman" w:hAnsi="Times New Roman"/>
    </w:rPr>
  </w:style>
  <w:style w:type="character" w:customStyle="1" w:styleId="mailto">
    <w:name w:val="mailto"/>
    <w:basedOn w:val="DefaultParagraphFont"/>
    <w:rsid w:val="005D1145"/>
  </w:style>
  <w:style w:type="character" w:styleId="UnresolvedMention">
    <w:name w:val="Unresolved Mention"/>
    <w:basedOn w:val="DefaultParagraphFont"/>
    <w:uiPriority w:val="99"/>
    <w:semiHidden/>
    <w:unhideWhenUsed/>
    <w:rsid w:val="00A4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7839">
      <w:bodyDiv w:val="1"/>
      <w:marLeft w:val="0"/>
      <w:marRight w:val="0"/>
      <w:marTop w:val="0"/>
      <w:marBottom w:val="0"/>
      <w:divBdr>
        <w:top w:val="none" w:sz="0" w:space="0" w:color="auto"/>
        <w:left w:val="none" w:sz="0" w:space="0" w:color="auto"/>
        <w:bottom w:val="none" w:sz="0" w:space="0" w:color="auto"/>
        <w:right w:val="none" w:sz="0" w:space="0" w:color="auto"/>
      </w:divBdr>
    </w:div>
    <w:div w:id="246577633">
      <w:bodyDiv w:val="1"/>
      <w:marLeft w:val="0"/>
      <w:marRight w:val="0"/>
      <w:marTop w:val="0"/>
      <w:marBottom w:val="0"/>
      <w:divBdr>
        <w:top w:val="none" w:sz="0" w:space="0" w:color="auto"/>
        <w:left w:val="none" w:sz="0" w:space="0" w:color="auto"/>
        <w:bottom w:val="none" w:sz="0" w:space="0" w:color="auto"/>
        <w:right w:val="none" w:sz="0" w:space="0" w:color="auto"/>
      </w:divBdr>
    </w:div>
    <w:div w:id="359942090">
      <w:bodyDiv w:val="1"/>
      <w:marLeft w:val="0"/>
      <w:marRight w:val="0"/>
      <w:marTop w:val="0"/>
      <w:marBottom w:val="0"/>
      <w:divBdr>
        <w:top w:val="none" w:sz="0" w:space="0" w:color="auto"/>
        <w:left w:val="none" w:sz="0" w:space="0" w:color="auto"/>
        <w:bottom w:val="none" w:sz="0" w:space="0" w:color="auto"/>
        <w:right w:val="none" w:sz="0" w:space="0" w:color="auto"/>
      </w:divBdr>
    </w:div>
    <w:div w:id="1265723811">
      <w:bodyDiv w:val="1"/>
      <w:marLeft w:val="0"/>
      <w:marRight w:val="0"/>
      <w:marTop w:val="0"/>
      <w:marBottom w:val="0"/>
      <w:divBdr>
        <w:top w:val="none" w:sz="0" w:space="0" w:color="auto"/>
        <w:left w:val="none" w:sz="0" w:space="0" w:color="auto"/>
        <w:bottom w:val="none" w:sz="0" w:space="0" w:color="auto"/>
        <w:right w:val="none" w:sz="0" w:space="0" w:color="auto"/>
      </w:divBdr>
      <w:divsChild>
        <w:div w:id="1466042637">
          <w:marLeft w:val="0"/>
          <w:marRight w:val="0"/>
          <w:marTop w:val="0"/>
          <w:marBottom w:val="0"/>
          <w:divBdr>
            <w:top w:val="none" w:sz="0" w:space="0" w:color="auto"/>
            <w:left w:val="none" w:sz="0" w:space="0" w:color="auto"/>
            <w:bottom w:val="none" w:sz="0" w:space="0" w:color="auto"/>
            <w:right w:val="none" w:sz="0" w:space="0" w:color="auto"/>
          </w:divBdr>
          <w:divsChild>
            <w:div w:id="1822499878">
              <w:marLeft w:val="0"/>
              <w:marRight w:val="0"/>
              <w:marTop w:val="0"/>
              <w:marBottom w:val="0"/>
              <w:divBdr>
                <w:top w:val="none" w:sz="0" w:space="0" w:color="auto"/>
                <w:left w:val="none" w:sz="0" w:space="0" w:color="auto"/>
                <w:bottom w:val="none" w:sz="0" w:space="0" w:color="auto"/>
                <w:right w:val="none" w:sz="0" w:space="0" w:color="auto"/>
              </w:divBdr>
              <w:divsChild>
                <w:div w:id="1031683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33159864">
      <w:bodyDiv w:val="1"/>
      <w:marLeft w:val="0"/>
      <w:marRight w:val="0"/>
      <w:marTop w:val="0"/>
      <w:marBottom w:val="0"/>
      <w:divBdr>
        <w:top w:val="none" w:sz="0" w:space="0" w:color="auto"/>
        <w:left w:val="none" w:sz="0" w:space="0" w:color="auto"/>
        <w:bottom w:val="none" w:sz="0" w:space="0" w:color="auto"/>
        <w:right w:val="none" w:sz="0" w:space="0" w:color="auto"/>
      </w:divBdr>
    </w:div>
    <w:div w:id="1542595014">
      <w:bodyDiv w:val="1"/>
      <w:marLeft w:val="0"/>
      <w:marRight w:val="0"/>
      <w:marTop w:val="0"/>
      <w:marBottom w:val="0"/>
      <w:divBdr>
        <w:top w:val="none" w:sz="0" w:space="0" w:color="auto"/>
        <w:left w:val="none" w:sz="0" w:space="0" w:color="auto"/>
        <w:bottom w:val="none" w:sz="0" w:space="0" w:color="auto"/>
        <w:right w:val="none" w:sz="0" w:space="0" w:color="auto"/>
      </w:divBdr>
    </w:div>
    <w:div w:id="1789472652">
      <w:bodyDiv w:val="1"/>
      <w:marLeft w:val="0"/>
      <w:marRight w:val="0"/>
      <w:marTop w:val="0"/>
      <w:marBottom w:val="0"/>
      <w:divBdr>
        <w:top w:val="none" w:sz="0" w:space="0" w:color="auto"/>
        <w:left w:val="none" w:sz="0" w:space="0" w:color="auto"/>
        <w:bottom w:val="none" w:sz="0" w:space="0" w:color="auto"/>
        <w:right w:val="none" w:sz="0" w:space="0" w:color="auto"/>
      </w:divBdr>
    </w:div>
    <w:div w:id="1944608445">
      <w:bodyDiv w:val="1"/>
      <w:marLeft w:val="0"/>
      <w:marRight w:val="0"/>
      <w:marTop w:val="0"/>
      <w:marBottom w:val="0"/>
      <w:divBdr>
        <w:top w:val="none" w:sz="0" w:space="0" w:color="auto"/>
        <w:left w:val="none" w:sz="0" w:space="0" w:color="auto"/>
        <w:bottom w:val="none" w:sz="0" w:space="0" w:color="auto"/>
        <w:right w:val="none" w:sz="0" w:space="0" w:color="auto"/>
      </w:divBdr>
    </w:div>
    <w:div w:id="1950775787">
      <w:bodyDiv w:val="1"/>
      <w:marLeft w:val="0"/>
      <w:marRight w:val="0"/>
      <w:marTop w:val="0"/>
      <w:marBottom w:val="0"/>
      <w:divBdr>
        <w:top w:val="none" w:sz="0" w:space="0" w:color="auto"/>
        <w:left w:val="none" w:sz="0" w:space="0" w:color="auto"/>
        <w:bottom w:val="none" w:sz="0" w:space="0" w:color="auto"/>
        <w:right w:val="none" w:sz="0" w:space="0" w:color="auto"/>
      </w:divBdr>
    </w:div>
    <w:div w:id="2007199353">
      <w:bodyDiv w:val="1"/>
      <w:marLeft w:val="0"/>
      <w:marRight w:val="0"/>
      <w:marTop w:val="0"/>
      <w:marBottom w:val="0"/>
      <w:divBdr>
        <w:top w:val="none" w:sz="0" w:space="0" w:color="auto"/>
        <w:left w:val="none" w:sz="0" w:space="0" w:color="auto"/>
        <w:bottom w:val="none" w:sz="0" w:space="0" w:color="auto"/>
        <w:right w:val="none" w:sz="0" w:space="0" w:color="auto"/>
      </w:divBdr>
    </w:div>
    <w:div w:id="2056270660">
      <w:bodyDiv w:val="1"/>
      <w:marLeft w:val="0"/>
      <w:marRight w:val="0"/>
      <w:marTop w:val="0"/>
      <w:marBottom w:val="0"/>
      <w:divBdr>
        <w:top w:val="none" w:sz="0" w:space="0" w:color="auto"/>
        <w:left w:val="none" w:sz="0" w:space="0" w:color="auto"/>
        <w:bottom w:val="none" w:sz="0" w:space="0" w:color="auto"/>
        <w:right w:val="none" w:sz="0" w:space="0" w:color="auto"/>
      </w:divBdr>
      <w:divsChild>
        <w:div w:id="240019133">
          <w:marLeft w:val="0"/>
          <w:marRight w:val="0"/>
          <w:marTop w:val="0"/>
          <w:marBottom w:val="0"/>
          <w:divBdr>
            <w:top w:val="none" w:sz="0" w:space="0" w:color="auto"/>
            <w:left w:val="none" w:sz="0" w:space="0" w:color="auto"/>
            <w:bottom w:val="none" w:sz="0" w:space="0" w:color="auto"/>
            <w:right w:val="none" w:sz="0" w:space="0" w:color="auto"/>
          </w:divBdr>
          <w:divsChild>
            <w:div w:id="496270595">
              <w:marLeft w:val="0"/>
              <w:marRight w:val="0"/>
              <w:marTop w:val="0"/>
              <w:marBottom w:val="0"/>
              <w:divBdr>
                <w:top w:val="none" w:sz="0" w:space="0" w:color="auto"/>
                <w:left w:val="none" w:sz="0" w:space="0" w:color="auto"/>
                <w:bottom w:val="none" w:sz="0" w:space="0" w:color="auto"/>
                <w:right w:val="none" w:sz="0" w:space="0" w:color="auto"/>
              </w:divBdr>
              <w:divsChild>
                <w:div w:id="528418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1767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cite/85.535" TargetMode="External"/><Relationship Id="rId13" Type="http://schemas.openxmlformats.org/officeDocument/2006/relationships/hyperlink" Target="http://www.dnr.state.mn.us/permits/water/index.html" TargetMode="External"/><Relationship Id="rId18" Type="http://schemas.openxmlformats.org/officeDocument/2006/relationships/hyperlink" Target="https://www.revisor.mn.gov/rules/4410.4600/"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files.dnr.state.mn.us/assistance/grants/recreation/grantee_forms/required_cert_form.docx" TargetMode="External"/><Relationship Id="rId7" Type="http://schemas.openxmlformats.org/officeDocument/2006/relationships/endnotes" Target="endnotes.xml"/><Relationship Id="rId12" Type="http://schemas.openxmlformats.org/officeDocument/2006/relationships/hyperlink" Target="https://mce.dnr.state.mn.us/" TargetMode="External"/><Relationship Id="rId17" Type="http://schemas.openxmlformats.org/officeDocument/2006/relationships/hyperlink" Target="https://www.revisor.mn.gov/rules/4410.43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visor.mn.gov/rules/?id=4410" TargetMode="External"/><Relationship Id="rId20" Type="http://schemas.openxmlformats.org/officeDocument/2006/relationships/hyperlink" Target="https://www.revisor.mn.gov/rules/4410.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ReviewSHPO@state.mn.u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n.gov/indianaffairs/thpo.html" TargetMode="External"/><Relationship Id="rId23" Type="http://schemas.openxmlformats.org/officeDocument/2006/relationships/footer" Target="footer2.xml"/><Relationship Id="rId10" Type="http://schemas.openxmlformats.org/officeDocument/2006/relationships/hyperlink" Target="mailto:mai.n.moua@state.mn.us?subject=Parks%20and%20Trails%20Legacy%20Grant%20Program" TargetMode="External"/><Relationship Id="rId19" Type="http://schemas.openxmlformats.org/officeDocument/2006/relationships/hyperlink" Target="http://www.revisor.leg.state.mn.us/arule/4410/4600.html" TargetMode="External"/><Relationship Id="rId4" Type="http://schemas.openxmlformats.org/officeDocument/2006/relationships/settings" Target="settings.xml"/><Relationship Id="rId9" Type="http://schemas.openxmlformats.org/officeDocument/2006/relationships/hyperlink" Target="mailto:audrey.mularie@state.mn.us?subject=Parks%20and%20Trails%20Legacy%20Grant%20Program" TargetMode="External"/><Relationship Id="rId14" Type="http://schemas.openxmlformats.org/officeDocument/2006/relationships/hyperlink" Target="http://www.dnr.state.mn.us/mpars/index.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6DC5A-473E-4BAF-8320-0865C99D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2017 Outdoor Recreation Application</vt:lpstr>
    </vt:vector>
  </TitlesOfParts>
  <Manager/>
  <Company/>
  <LinksUpToDate>false</LinksUpToDate>
  <CharactersWithSpaces>15111</CharactersWithSpaces>
  <SharedDoc>false</SharedDoc>
  <HLinks>
    <vt:vector size="48" baseType="variant">
      <vt:variant>
        <vt:i4>1114178</vt:i4>
      </vt:variant>
      <vt:variant>
        <vt:i4>21</vt:i4>
      </vt:variant>
      <vt:variant>
        <vt:i4>0</vt:i4>
      </vt:variant>
      <vt:variant>
        <vt:i4>5</vt:i4>
      </vt:variant>
      <vt:variant>
        <vt:lpwstr>http://www.access-board.gov/play</vt:lpwstr>
      </vt:variant>
      <vt:variant>
        <vt:lpwstr/>
      </vt:variant>
      <vt:variant>
        <vt:i4>262227</vt:i4>
      </vt:variant>
      <vt:variant>
        <vt:i4>18</vt:i4>
      </vt:variant>
      <vt:variant>
        <vt:i4>0</vt:i4>
      </vt:variant>
      <vt:variant>
        <vt:i4>5</vt:i4>
      </vt:variant>
      <vt:variant>
        <vt:lpwstr>http://www.access-board.gov/</vt:lpwstr>
      </vt:variant>
      <vt:variant>
        <vt:lpwstr/>
      </vt:variant>
      <vt:variant>
        <vt:i4>3735591</vt:i4>
      </vt:variant>
      <vt:variant>
        <vt:i4>15</vt:i4>
      </vt:variant>
      <vt:variant>
        <vt:i4>0</vt:i4>
      </vt:variant>
      <vt:variant>
        <vt:i4>5</vt:i4>
      </vt:variant>
      <vt:variant>
        <vt:lpwstr>http://www.health.state.mn.us/divs/eh/mhprca/rcagenreq.html</vt:lpwstr>
      </vt:variant>
      <vt:variant>
        <vt:lpwstr/>
      </vt:variant>
      <vt:variant>
        <vt:i4>1900580</vt:i4>
      </vt:variant>
      <vt:variant>
        <vt:i4>12</vt:i4>
      </vt:variant>
      <vt:variant>
        <vt:i4>0</vt:i4>
      </vt:variant>
      <vt:variant>
        <vt:i4>5</vt:i4>
      </vt:variant>
      <vt:variant>
        <vt:lpwstr>http://www.dnr.state.mn.us/waters/watermgmt_section/pwpermits/requirements.html</vt:lpwstr>
      </vt:variant>
      <vt:variant>
        <vt:lpwstr/>
      </vt:variant>
      <vt:variant>
        <vt:i4>4456515</vt:i4>
      </vt:variant>
      <vt:variant>
        <vt:i4>9</vt:i4>
      </vt:variant>
      <vt:variant>
        <vt:i4>0</vt:i4>
      </vt:variant>
      <vt:variant>
        <vt:i4>5</vt:i4>
      </vt:variant>
      <vt:variant>
        <vt:lpwstr>http://www.mvp.usace.army.mil/regulatory</vt:lpwstr>
      </vt:variant>
      <vt:variant>
        <vt:lpwstr/>
      </vt:variant>
      <vt:variant>
        <vt:i4>7078014</vt:i4>
      </vt:variant>
      <vt:variant>
        <vt:i4>6</vt:i4>
      </vt:variant>
      <vt:variant>
        <vt:i4>0</vt:i4>
      </vt:variant>
      <vt:variant>
        <vt:i4>5</vt:i4>
      </vt:variant>
      <vt:variant>
        <vt:lpwstr>http://www.dnr.state.mn.us/ets</vt:lpwstr>
      </vt:variant>
      <vt:variant>
        <vt:lpwstr/>
      </vt:variant>
      <vt:variant>
        <vt:i4>7405631</vt:i4>
      </vt:variant>
      <vt:variant>
        <vt:i4>3</vt:i4>
      </vt:variant>
      <vt:variant>
        <vt:i4>0</vt:i4>
      </vt:variant>
      <vt:variant>
        <vt:i4>5</vt:i4>
      </vt:variant>
      <vt:variant>
        <vt:lpwstr>http://files.dnr.state.mn.us/assistance/grants/recreation/pt_legacy/park_manual.pdf</vt:lpwstr>
      </vt:variant>
      <vt:variant>
        <vt:lpwstr/>
      </vt:variant>
      <vt:variant>
        <vt:i4>3670045</vt:i4>
      </vt:variant>
      <vt:variant>
        <vt:i4>0</vt:i4>
      </vt:variant>
      <vt:variant>
        <vt:i4>0</vt:i4>
      </vt:variant>
      <vt:variant>
        <vt:i4>5</vt:i4>
      </vt:variant>
      <vt:variant>
        <vt:lpwstr>http://files.dnr.state.mn.us/assistance/grants/recreation/rp_manual.pdf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Outdoor Recreation Application</dc:title>
  <dc:subject>Regional Park Legacy Program</dc:subject>
  <dc:creator>Audrey.Mularie@state.mn.us</dc:creator>
  <cp:keywords>2017 Outdoor Recreation Application</cp:keywords>
  <dc:description>Outdoor Recreation Application</dc:description>
  <cp:lastModifiedBy>Mularie, Audrey L (DNR)</cp:lastModifiedBy>
  <cp:revision>13</cp:revision>
  <cp:lastPrinted>2017-06-30T18:38:00Z</cp:lastPrinted>
  <dcterms:created xsi:type="dcterms:W3CDTF">2022-02-10T17:50:00Z</dcterms:created>
  <dcterms:modified xsi:type="dcterms:W3CDTF">2022-12-08T12:37:00Z</dcterms:modified>
</cp:coreProperties>
</file>